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5B9" w:rsidRDefault="00002EE8" w:rsidP="00EF15B9">
      <w:pPr>
        <w:pStyle w:val="Heading1"/>
        <w:tabs>
          <w:tab w:val="left" w:pos="1170"/>
          <w:tab w:val="center" w:pos="4666"/>
        </w:tabs>
        <w:spacing w:before="0" w:line="360" w:lineRule="auto"/>
        <w:rPr>
          <w:rFonts w:ascii="Times New Roman" w:hAnsi="Times New Roman" w:cs="Mangal"/>
          <w:b w:val="0"/>
          <w:bCs w:val="0"/>
          <w:i/>
          <w:color w:val="auto"/>
          <w:sz w:val="18"/>
          <w:lang w:bidi="hi-IN"/>
        </w:rPr>
      </w:pPr>
      <w:r>
        <w:rPr>
          <w:noProof/>
          <w:lang w:val="en-US" w:eastAsia="en-US" w:bidi="mr-IN"/>
        </w:rPr>
        <w:drawing>
          <wp:anchor distT="0" distB="0" distL="114300" distR="114300" simplePos="0" relativeHeight="251783680" behindDoc="0" locked="0" layoutInCell="1" allowOverlap="1">
            <wp:simplePos x="0" y="0"/>
            <wp:positionH relativeFrom="column">
              <wp:posOffset>5300294</wp:posOffset>
            </wp:positionH>
            <wp:positionV relativeFrom="paragraph">
              <wp:posOffset>-76200</wp:posOffset>
            </wp:positionV>
            <wp:extent cx="1050998" cy="1095375"/>
            <wp:effectExtent l="4394" t="0" r="1883" b="0"/>
            <wp:wrapNone/>
            <wp:docPr id="387" name="Object 3"/>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454331" cy="1447800"/>
                      <a:chOff x="10431328" y="137159"/>
                      <a:chExt cx="1454331" cy="1447800"/>
                    </a:xfrm>
                  </a:grpSpPr>
                  <a:sp>
                    <a:nvSpPr>
                      <a:cNvPr id="5" name="Oval 4"/>
                      <a:cNvSpPr/>
                    </a:nvSpPr>
                    <a:spPr>
                      <a:xfrm>
                        <a:off x="10431328" y="137159"/>
                        <a:ext cx="1454331" cy="1447800"/>
                      </a:xfrm>
                      <a:prstGeom prst="ellipse">
                        <a:avLst/>
                      </a:prstGeom>
                      <a:blipFill>
                        <a:blip r:embed="rId8" cstate="print"/>
                        <a:stretch>
                          <a:fillRect/>
                        </a:stretch>
                      </a:blip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Pr>
          <w:noProof/>
          <w:lang w:val="en-US" w:eastAsia="en-US" w:bidi="mr-IN"/>
        </w:rPr>
        <w:drawing>
          <wp:anchor distT="0" distB="0" distL="114300" distR="114300" simplePos="0" relativeHeight="251782656" behindDoc="0" locked="0" layoutInCell="1" allowOverlap="1">
            <wp:simplePos x="0" y="0"/>
            <wp:positionH relativeFrom="column">
              <wp:posOffset>-452648</wp:posOffset>
            </wp:positionH>
            <wp:positionV relativeFrom="paragraph">
              <wp:posOffset>-123825</wp:posOffset>
            </wp:positionV>
            <wp:extent cx="1088872" cy="1209675"/>
            <wp:effectExtent l="4552" t="0" r="1951" b="0"/>
            <wp:wrapNone/>
            <wp:docPr id="386" name="Object 2"/>
            <wp:cNvGraphicFramePr>
              <a:graphicFrameLocks xmlns:a="http://schemas.openxmlformats.org/drawingml/2006/main"/>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454331" cy="1447800"/>
                      <a:chOff x="188104" y="165661"/>
                      <a:chExt cx="1454331" cy="1447800"/>
                    </a:xfrm>
                  </a:grpSpPr>
                  <a:sp>
                    <a:nvSpPr>
                      <a:cNvPr id="4" name="Oval 3"/>
                      <a:cNvSpPr/>
                    </a:nvSpPr>
                    <a:spPr>
                      <a:xfrm>
                        <a:off x="188104" y="165661"/>
                        <a:ext cx="1454331" cy="1447800"/>
                      </a:xfrm>
                      <a:prstGeom prst="ellipse">
                        <a:avLst/>
                      </a:prstGeom>
                      <a:blipFill>
                        <a:blip r:embed="rId9" cstate="print"/>
                        <a:stretch>
                          <a:fillRect/>
                        </a:stretch>
                      </a:blipFill>
                    </a:spPr>
                    <a:txSp>
                      <a:txBody>
                        <a:bodyPr rtlCol="0" anchor="ctr"/>
                        <a:lstStyle>
                          <a:defPPr>
                            <a:defRPr lang="en-US"/>
                          </a:defPPr>
                          <a:lvl1pPr marL="0" algn="l" defTabSz="457200" rtl="0" eaLnBrk="1" latinLnBrk="0" hangingPunct="1">
                            <a:defRPr sz="1800" kern="1200">
                              <a:solidFill>
                                <a:schemeClr val="lt1"/>
                              </a:solidFill>
                              <a:latin typeface="+mn-lt"/>
                              <a:ea typeface="+mn-ea"/>
                              <a:cs typeface="+mn-cs"/>
                            </a:defRPr>
                          </a:lvl1pPr>
                          <a:lvl2pPr marL="457200" algn="l" defTabSz="457200" rtl="0" eaLnBrk="1" latinLnBrk="0" hangingPunct="1">
                            <a:defRPr sz="1800" kern="1200">
                              <a:solidFill>
                                <a:schemeClr val="lt1"/>
                              </a:solidFill>
                              <a:latin typeface="+mn-lt"/>
                              <a:ea typeface="+mn-ea"/>
                              <a:cs typeface="+mn-cs"/>
                            </a:defRPr>
                          </a:lvl2pPr>
                          <a:lvl3pPr marL="914400" algn="l" defTabSz="457200" rtl="0" eaLnBrk="1" latinLnBrk="0" hangingPunct="1">
                            <a:defRPr sz="1800" kern="1200">
                              <a:solidFill>
                                <a:schemeClr val="lt1"/>
                              </a:solidFill>
                              <a:latin typeface="+mn-lt"/>
                              <a:ea typeface="+mn-ea"/>
                              <a:cs typeface="+mn-cs"/>
                            </a:defRPr>
                          </a:lvl3pPr>
                          <a:lvl4pPr marL="1371600" algn="l" defTabSz="457200" rtl="0" eaLnBrk="1" latinLnBrk="0" hangingPunct="1">
                            <a:defRPr sz="1800" kern="1200">
                              <a:solidFill>
                                <a:schemeClr val="lt1"/>
                              </a:solidFill>
                              <a:latin typeface="+mn-lt"/>
                              <a:ea typeface="+mn-ea"/>
                              <a:cs typeface="+mn-cs"/>
                            </a:defRPr>
                          </a:lvl4pPr>
                          <a:lvl5pPr marL="1828800" algn="l" defTabSz="457200" rtl="0" eaLnBrk="1" latinLnBrk="0" hangingPunct="1">
                            <a:defRPr sz="1800" kern="1200">
                              <a:solidFill>
                                <a:schemeClr val="lt1"/>
                              </a:solidFill>
                              <a:latin typeface="+mn-lt"/>
                              <a:ea typeface="+mn-ea"/>
                              <a:cs typeface="+mn-cs"/>
                            </a:defRPr>
                          </a:lvl5pPr>
                          <a:lvl6pPr marL="2286000" algn="l" defTabSz="457200" rtl="0" eaLnBrk="1" latinLnBrk="0" hangingPunct="1">
                            <a:defRPr sz="1800" kern="1200">
                              <a:solidFill>
                                <a:schemeClr val="lt1"/>
                              </a:solidFill>
                              <a:latin typeface="+mn-lt"/>
                              <a:ea typeface="+mn-ea"/>
                              <a:cs typeface="+mn-cs"/>
                            </a:defRPr>
                          </a:lvl6pPr>
                          <a:lvl7pPr marL="2743200" algn="l" defTabSz="457200" rtl="0" eaLnBrk="1" latinLnBrk="0" hangingPunct="1">
                            <a:defRPr sz="1800" kern="1200">
                              <a:solidFill>
                                <a:schemeClr val="lt1"/>
                              </a:solidFill>
                              <a:latin typeface="+mn-lt"/>
                              <a:ea typeface="+mn-ea"/>
                              <a:cs typeface="+mn-cs"/>
                            </a:defRPr>
                          </a:lvl7pPr>
                          <a:lvl8pPr marL="3200400" algn="l" defTabSz="457200" rtl="0" eaLnBrk="1" latinLnBrk="0" hangingPunct="1">
                            <a:defRPr sz="1800" kern="1200">
                              <a:solidFill>
                                <a:schemeClr val="lt1"/>
                              </a:solidFill>
                              <a:latin typeface="+mn-lt"/>
                              <a:ea typeface="+mn-ea"/>
                              <a:cs typeface="+mn-cs"/>
                            </a:defRPr>
                          </a:lvl8pPr>
                          <a:lvl9pPr marL="3657600" algn="l" defTabSz="457200" rtl="0" eaLnBrk="1" latinLnBrk="0" hangingPunct="1">
                            <a:defRPr sz="1800" kern="1200">
                              <a:solidFill>
                                <a:schemeClr val="lt1"/>
                              </a:solidFill>
                              <a:latin typeface="+mn-lt"/>
                              <a:ea typeface="+mn-ea"/>
                              <a:cs typeface="+mn-cs"/>
                            </a:defRPr>
                          </a:lvl9pPr>
                        </a:lstStyle>
                        <a:p>
                          <a:pPr algn="ctr"/>
                          <a:endParaRPr lang="en-US"/>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00EF15B9">
        <w:rPr>
          <w:rFonts w:ascii="Times New Roman" w:hAnsi="Times New Roman"/>
          <w:b w:val="0"/>
          <w:bCs w:val="0"/>
          <w:i/>
          <w:color w:val="auto"/>
          <w:sz w:val="18"/>
        </w:rPr>
        <w:tab/>
      </w:r>
      <w:r w:rsidR="00EF15B9">
        <w:rPr>
          <w:rFonts w:ascii="Times New Roman" w:hAnsi="Times New Roman"/>
          <w:b w:val="0"/>
          <w:bCs w:val="0"/>
          <w:i/>
          <w:color w:val="auto"/>
          <w:sz w:val="18"/>
        </w:rPr>
        <w:tab/>
      </w:r>
      <w:r w:rsidR="00EF15B9" w:rsidRPr="00C85B80">
        <w:rPr>
          <w:rFonts w:ascii="Times New Roman" w:hAnsi="Times New Roman"/>
          <w:b w:val="0"/>
          <w:bCs w:val="0"/>
          <w:i/>
          <w:color w:val="auto"/>
          <w:sz w:val="18"/>
        </w:rPr>
        <w:t>"</w:t>
      </w:r>
      <w:r w:rsidR="00EF15B9" w:rsidRPr="00C85B80">
        <w:rPr>
          <w:rFonts w:ascii="Times New Roman" w:hAnsi="Times New Roman" w:cs="Mangal" w:hint="cs"/>
          <w:b w:val="0"/>
          <w:bCs w:val="0"/>
          <w:i/>
          <w:color w:val="auto"/>
          <w:sz w:val="18"/>
          <w:cs/>
          <w:lang w:bidi="hi-IN"/>
        </w:rPr>
        <w:t>ज्ञान</w:t>
      </w:r>
      <w:r w:rsidR="00EF15B9" w:rsidRPr="00C85B80">
        <w:rPr>
          <w:rFonts w:ascii="Times New Roman" w:hAnsi="Times New Roman"/>
          <w:b w:val="0"/>
          <w:bCs w:val="0"/>
          <w:i/>
          <w:color w:val="auto"/>
          <w:sz w:val="18"/>
        </w:rPr>
        <w:t xml:space="preserve">, </w:t>
      </w:r>
      <w:r w:rsidR="00EF15B9" w:rsidRPr="00C85B80">
        <w:rPr>
          <w:rFonts w:ascii="Times New Roman" w:hAnsi="Times New Roman" w:cs="Mangal" w:hint="cs"/>
          <w:b w:val="0"/>
          <w:bCs w:val="0"/>
          <w:i/>
          <w:color w:val="auto"/>
          <w:sz w:val="18"/>
          <w:cs/>
          <w:lang w:bidi="hi-IN"/>
        </w:rPr>
        <w:t>विज्ञानआणिसुसंस्कारयासाठीशिक्षणप्रसार</w:t>
      </w:r>
      <w:r w:rsidR="00EF15B9" w:rsidRPr="00C85B80">
        <w:rPr>
          <w:rFonts w:ascii="Times New Roman" w:hAnsi="Times New Roman" w:cs="Mangal"/>
          <w:b w:val="0"/>
          <w:bCs w:val="0"/>
          <w:i/>
          <w:color w:val="auto"/>
          <w:sz w:val="18"/>
          <w:cs/>
          <w:lang w:bidi="hi-IN"/>
        </w:rPr>
        <w:t>"</w:t>
      </w:r>
    </w:p>
    <w:p w:rsidR="00EF15B9" w:rsidRPr="00C85B80" w:rsidRDefault="00EF15B9" w:rsidP="00EF15B9">
      <w:pPr>
        <w:spacing w:after="0" w:line="360" w:lineRule="auto"/>
        <w:ind w:left="4308" w:firstLine="1077"/>
        <w:rPr>
          <w:lang w:bidi="hi-IN"/>
        </w:rPr>
      </w:pPr>
      <w:r w:rsidRPr="00C85B80">
        <w:rPr>
          <w:lang w:bidi="hi-IN"/>
        </w:rPr>
        <w:t>-</w:t>
      </w:r>
      <w:r w:rsidRPr="00C85B80">
        <w:rPr>
          <w:rFonts w:cs="Mangal" w:hint="cs"/>
          <w:cs/>
          <w:lang w:bidi="hi-IN"/>
        </w:rPr>
        <w:t>शिक्षणमहर्षीडॉ</w:t>
      </w:r>
      <w:r w:rsidRPr="00C85B80">
        <w:rPr>
          <w:rFonts w:cs="Mangal"/>
          <w:cs/>
          <w:lang w:bidi="hi-IN"/>
        </w:rPr>
        <w:t xml:space="preserve">. </w:t>
      </w:r>
      <w:r w:rsidRPr="00C85B80">
        <w:rPr>
          <w:rFonts w:cs="Mangal" w:hint="cs"/>
          <w:cs/>
          <w:lang w:bidi="hi-IN"/>
        </w:rPr>
        <w:t>बापूजीसाळुंखे</w:t>
      </w:r>
    </w:p>
    <w:p w:rsidR="00EF15B9" w:rsidRPr="00C85B80" w:rsidRDefault="00EF15B9" w:rsidP="00EF15B9">
      <w:pPr>
        <w:pStyle w:val="Heading1"/>
        <w:spacing w:before="0" w:line="360" w:lineRule="auto"/>
        <w:jc w:val="center"/>
        <w:rPr>
          <w:rFonts w:ascii="Times New Roman" w:hAnsi="Times New Roman"/>
          <w:b w:val="0"/>
          <w:bCs w:val="0"/>
          <w:iCs/>
          <w:color w:val="auto"/>
          <w:szCs w:val="44"/>
        </w:rPr>
      </w:pPr>
      <w:r w:rsidRPr="00C85B80">
        <w:rPr>
          <w:rFonts w:ascii="Times New Roman" w:hAnsi="Times New Roman"/>
          <w:b w:val="0"/>
          <w:bCs w:val="0"/>
          <w:iCs/>
          <w:color w:val="auto"/>
          <w:szCs w:val="44"/>
        </w:rPr>
        <w:t xml:space="preserve">Shri Swami Vivekanand Shikshan Sanstha, Kolhapur’s </w:t>
      </w:r>
    </w:p>
    <w:p w:rsidR="00EF15B9" w:rsidRPr="006C10EF" w:rsidRDefault="00002EE8" w:rsidP="00EF15B9">
      <w:pPr>
        <w:pBdr>
          <w:bottom w:val="single" w:sz="12" w:space="1" w:color="auto"/>
        </w:pBdr>
        <w:spacing w:after="0" w:line="360" w:lineRule="auto"/>
        <w:jc w:val="center"/>
        <w:rPr>
          <w:rFonts w:ascii="Gill Sans MT" w:hAnsi="Gill Sans MT"/>
          <w:b/>
          <w:bCs/>
          <w:caps/>
          <w:sz w:val="36"/>
          <w:szCs w:val="36"/>
        </w:rPr>
      </w:pPr>
      <w:r>
        <w:rPr>
          <w:noProof/>
          <w:lang w:val="en-US" w:eastAsia="en-US" w:bidi="mr-IN"/>
        </w:rPr>
        <w:drawing>
          <wp:anchor distT="0" distB="0" distL="114300" distR="114300" simplePos="0" relativeHeight="251785728" behindDoc="1" locked="0" layoutInCell="1" allowOverlap="1">
            <wp:simplePos x="0" y="0"/>
            <wp:positionH relativeFrom="column">
              <wp:posOffset>190500</wp:posOffset>
            </wp:positionH>
            <wp:positionV relativeFrom="paragraph">
              <wp:posOffset>817245</wp:posOffset>
            </wp:positionV>
            <wp:extent cx="5648325" cy="5648325"/>
            <wp:effectExtent l="19050" t="0" r="9525" b="0"/>
            <wp:wrapNone/>
            <wp:docPr id="388" name="Picture 388" descr="Sy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descr="Sym"/>
                    <pic:cNvPicPr>
                      <a:picLocks noChangeAspect="1" noChangeArrowheads="1"/>
                    </pic:cNvPicPr>
                  </pic:nvPicPr>
                  <pic:blipFill>
                    <a:blip r:embed="rId10">
                      <a:lum bright="70000" contrast="-70000"/>
                    </a:blip>
                    <a:srcRect/>
                    <a:stretch>
                      <a:fillRect/>
                    </a:stretch>
                  </pic:blipFill>
                  <pic:spPr bwMode="auto">
                    <a:xfrm>
                      <a:off x="0" y="0"/>
                      <a:ext cx="5648325" cy="5648325"/>
                    </a:xfrm>
                    <a:prstGeom prst="rect">
                      <a:avLst/>
                    </a:prstGeom>
                    <a:noFill/>
                  </pic:spPr>
                </pic:pic>
              </a:graphicData>
            </a:graphic>
          </wp:anchor>
        </w:drawing>
      </w:r>
      <w:r w:rsidR="00EF15B9" w:rsidRPr="006C10EF">
        <w:rPr>
          <w:rFonts w:ascii="Gill Sans MT" w:hAnsi="Gill Sans MT"/>
          <w:b/>
          <w:bCs/>
          <w:caps/>
          <w:sz w:val="36"/>
          <w:szCs w:val="36"/>
        </w:rPr>
        <w:t>Dattajirao Kadam Arts, Science &amp; Commerce College, Ichalkaranji</w:t>
      </w:r>
    </w:p>
    <w:p w:rsidR="00EF15B9" w:rsidRPr="00C85B80" w:rsidRDefault="00EF15B9" w:rsidP="00EF15B9">
      <w:pPr>
        <w:spacing w:after="0" w:line="360" w:lineRule="auto"/>
        <w:jc w:val="both"/>
        <w:rPr>
          <w:b/>
          <w:bCs/>
          <w:caps/>
          <w:sz w:val="36"/>
          <w:szCs w:val="36"/>
        </w:rPr>
      </w:pPr>
    </w:p>
    <w:p w:rsidR="00EF15B9" w:rsidRDefault="00EF15B9" w:rsidP="00EF15B9">
      <w:pPr>
        <w:pStyle w:val="Heading1"/>
        <w:spacing w:before="0" w:line="760" w:lineRule="atLeast"/>
        <w:jc w:val="center"/>
        <w:rPr>
          <w:rFonts w:ascii="Times New Roman" w:hAnsi="Times New Roman"/>
          <w:color w:val="auto"/>
          <w:sz w:val="48"/>
          <w:szCs w:val="54"/>
        </w:rPr>
      </w:pPr>
    </w:p>
    <w:p w:rsidR="00EF15B9" w:rsidRDefault="00EF15B9" w:rsidP="00EF15B9">
      <w:pPr>
        <w:pStyle w:val="Heading1"/>
        <w:spacing w:before="0" w:line="760" w:lineRule="atLeast"/>
        <w:jc w:val="center"/>
        <w:rPr>
          <w:rFonts w:ascii="Times New Roman" w:hAnsi="Times New Roman"/>
          <w:color w:val="auto"/>
          <w:sz w:val="48"/>
          <w:szCs w:val="54"/>
        </w:rPr>
      </w:pPr>
    </w:p>
    <w:p w:rsidR="00EF15B9" w:rsidRDefault="00EF15B9" w:rsidP="00EF15B9">
      <w:pPr>
        <w:pStyle w:val="Heading1"/>
        <w:spacing w:before="0" w:line="760" w:lineRule="atLeast"/>
        <w:jc w:val="center"/>
        <w:rPr>
          <w:rFonts w:ascii="Times New Roman" w:hAnsi="Times New Roman"/>
          <w:color w:val="auto"/>
          <w:sz w:val="48"/>
          <w:szCs w:val="54"/>
        </w:rPr>
      </w:pPr>
    </w:p>
    <w:p w:rsidR="00EF15B9" w:rsidRPr="005B681C" w:rsidRDefault="00EF15B9" w:rsidP="00EF15B9">
      <w:pPr>
        <w:pStyle w:val="Heading1"/>
        <w:spacing w:before="0" w:line="760" w:lineRule="atLeast"/>
        <w:jc w:val="center"/>
        <w:rPr>
          <w:rFonts w:ascii="Times New Roman" w:hAnsi="Times New Roman"/>
          <w:color w:val="auto"/>
          <w:sz w:val="32"/>
          <w:szCs w:val="40"/>
        </w:rPr>
      </w:pPr>
      <w:r w:rsidRPr="005B681C">
        <w:rPr>
          <w:rFonts w:ascii="Times New Roman" w:hAnsi="Times New Roman"/>
          <w:color w:val="auto"/>
          <w:sz w:val="48"/>
          <w:szCs w:val="54"/>
        </w:rPr>
        <w:t>Annual Quality Assurance Report (AQAR)</w:t>
      </w:r>
    </w:p>
    <w:p w:rsidR="00EF15B9" w:rsidRDefault="00EF15B9" w:rsidP="00EF15B9">
      <w:pPr>
        <w:jc w:val="center"/>
        <w:rPr>
          <w:rFonts w:ascii="Times New Roman" w:hAnsi="Times New Roman"/>
          <w:b/>
          <w:bCs/>
          <w:i/>
          <w:sz w:val="36"/>
          <w:szCs w:val="36"/>
        </w:rPr>
      </w:pPr>
    </w:p>
    <w:p w:rsidR="00EF15B9" w:rsidRDefault="00EF15B9" w:rsidP="00EF15B9">
      <w:pPr>
        <w:jc w:val="center"/>
        <w:rPr>
          <w:rFonts w:ascii="Times New Roman" w:hAnsi="Times New Roman"/>
          <w:b/>
          <w:bCs/>
          <w:i/>
          <w:sz w:val="36"/>
          <w:szCs w:val="36"/>
        </w:rPr>
      </w:pPr>
      <w:r>
        <w:rPr>
          <w:rFonts w:ascii="Times New Roman" w:hAnsi="Times New Roman"/>
          <w:b/>
          <w:bCs/>
          <w:i/>
          <w:sz w:val="36"/>
          <w:szCs w:val="36"/>
        </w:rPr>
        <w:t>Of</w:t>
      </w:r>
    </w:p>
    <w:p w:rsidR="00EF15B9" w:rsidRPr="006E1A4F" w:rsidRDefault="00EF15B9" w:rsidP="00EF15B9">
      <w:pPr>
        <w:jc w:val="center"/>
        <w:rPr>
          <w:rFonts w:ascii="Times New Roman" w:hAnsi="Times New Roman"/>
          <w:b/>
          <w:bCs/>
          <w:i/>
          <w:sz w:val="48"/>
          <w:szCs w:val="48"/>
        </w:rPr>
      </w:pPr>
      <w:r w:rsidRPr="006E1A4F">
        <w:rPr>
          <w:rFonts w:ascii="Times New Roman" w:hAnsi="Times New Roman"/>
          <w:b/>
          <w:bCs/>
          <w:i/>
          <w:sz w:val="48"/>
          <w:szCs w:val="48"/>
        </w:rPr>
        <w:t>Internal Quality Assurance Cell (IQAC)</w:t>
      </w:r>
    </w:p>
    <w:p w:rsidR="00EF15B9" w:rsidRDefault="00EF15B9" w:rsidP="00EF15B9">
      <w:pPr>
        <w:jc w:val="center"/>
        <w:rPr>
          <w:rFonts w:ascii="Times New Roman" w:hAnsi="Times New Roman"/>
          <w:b/>
          <w:bCs/>
          <w:i/>
          <w:sz w:val="36"/>
          <w:szCs w:val="36"/>
        </w:rPr>
      </w:pPr>
      <w:r w:rsidRPr="00C85B80">
        <w:rPr>
          <w:rFonts w:ascii="Times New Roman" w:hAnsi="Times New Roman"/>
          <w:b/>
          <w:bCs/>
          <w:i/>
          <w:sz w:val="36"/>
          <w:szCs w:val="36"/>
        </w:rPr>
        <w:t xml:space="preserve">(Academic Year </w:t>
      </w:r>
      <w:r w:rsidRPr="00962A55">
        <w:rPr>
          <w:rFonts w:ascii="Times New Roman" w:hAnsi="Times New Roman"/>
          <w:b/>
          <w:bCs/>
          <w:i/>
          <w:sz w:val="44"/>
          <w:szCs w:val="44"/>
        </w:rPr>
        <w:t>201</w:t>
      </w:r>
      <w:r w:rsidR="00080629">
        <w:rPr>
          <w:rFonts w:ascii="Times New Roman" w:hAnsi="Times New Roman"/>
          <w:b/>
          <w:bCs/>
          <w:i/>
          <w:sz w:val="44"/>
          <w:szCs w:val="44"/>
        </w:rPr>
        <w:t>6</w:t>
      </w:r>
      <w:r w:rsidRPr="00962A55">
        <w:rPr>
          <w:rFonts w:ascii="Times New Roman" w:hAnsi="Times New Roman"/>
          <w:b/>
          <w:bCs/>
          <w:i/>
          <w:sz w:val="44"/>
          <w:szCs w:val="44"/>
        </w:rPr>
        <w:t xml:space="preserve"> – 1</w:t>
      </w:r>
      <w:r w:rsidR="00080629">
        <w:rPr>
          <w:rFonts w:ascii="Times New Roman" w:hAnsi="Times New Roman"/>
          <w:b/>
          <w:bCs/>
          <w:i/>
          <w:sz w:val="44"/>
          <w:szCs w:val="44"/>
        </w:rPr>
        <w:t>7</w:t>
      </w:r>
      <w:r w:rsidRPr="00C85B80">
        <w:rPr>
          <w:rFonts w:ascii="Times New Roman" w:hAnsi="Times New Roman"/>
          <w:b/>
          <w:bCs/>
          <w:i/>
          <w:sz w:val="36"/>
          <w:szCs w:val="36"/>
        </w:rPr>
        <w:t xml:space="preserve">) </w:t>
      </w:r>
    </w:p>
    <w:p w:rsidR="00EF15B9" w:rsidRPr="005B681C" w:rsidRDefault="00EF15B9" w:rsidP="00EF15B9">
      <w:pPr>
        <w:spacing w:line="288" w:lineRule="auto"/>
        <w:rPr>
          <w:rFonts w:ascii="Times New Roman" w:hAnsi="Times New Roman"/>
        </w:rPr>
      </w:pPr>
    </w:p>
    <w:p w:rsidR="00EF15B9" w:rsidRPr="005B681C" w:rsidRDefault="00EF15B9" w:rsidP="00EF15B9">
      <w:pPr>
        <w:spacing w:line="288" w:lineRule="auto"/>
        <w:rPr>
          <w:rFonts w:ascii="Times New Roman" w:hAnsi="Times New Roman"/>
        </w:rPr>
      </w:pPr>
    </w:p>
    <w:p w:rsidR="00EF15B9" w:rsidRPr="005B681C" w:rsidRDefault="00EF15B9" w:rsidP="00EF15B9">
      <w:pPr>
        <w:spacing w:line="288" w:lineRule="auto"/>
        <w:rPr>
          <w:rFonts w:ascii="Times New Roman" w:hAnsi="Times New Roman"/>
        </w:rPr>
      </w:pPr>
    </w:p>
    <w:p w:rsidR="00EF15B9" w:rsidRPr="005B681C" w:rsidRDefault="00EF15B9" w:rsidP="00EF15B9">
      <w:pPr>
        <w:spacing w:line="288" w:lineRule="auto"/>
        <w:rPr>
          <w:rFonts w:ascii="Times New Roman" w:hAnsi="Times New Roman"/>
        </w:rPr>
      </w:pPr>
    </w:p>
    <w:p w:rsidR="00EF15B9" w:rsidRPr="005B681C" w:rsidRDefault="00EF15B9" w:rsidP="00EF15B9">
      <w:pPr>
        <w:keepNext/>
        <w:tabs>
          <w:tab w:val="left" w:pos="454"/>
          <w:tab w:val="left" w:pos="907"/>
        </w:tabs>
        <w:autoSpaceDE w:val="0"/>
        <w:autoSpaceDN w:val="0"/>
        <w:adjustRightInd w:val="0"/>
        <w:jc w:val="center"/>
        <w:rPr>
          <w:rFonts w:ascii="Book Antiqua" w:hAnsi="Book Antiqua"/>
          <w:b/>
          <w:bCs/>
          <w:sz w:val="32"/>
        </w:rPr>
      </w:pPr>
      <w:r>
        <w:rPr>
          <w:rFonts w:ascii="Book Antiqua" w:hAnsi="Book Antiqua"/>
          <w:b/>
          <w:bCs/>
          <w:noProof/>
          <w:sz w:val="32"/>
          <w:lang w:val="en-US" w:eastAsia="en-US" w:bidi="mr-IN"/>
        </w:rPr>
        <w:t>Submitted to,</w:t>
      </w:r>
    </w:p>
    <w:p w:rsidR="00AB2798" w:rsidRDefault="00EF15B9" w:rsidP="00EF15B9">
      <w:pPr>
        <w:autoSpaceDE w:val="0"/>
        <w:autoSpaceDN w:val="0"/>
        <w:adjustRightInd w:val="0"/>
        <w:spacing w:after="0" w:line="312" w:lineRule="auto"/>
        <w:ind w:left="90"/>
        <w:jc w:val="center"/>
        <w:rPr>
          <w:rFonts w:ascii="Bookman Old Style" w:hAnsi="Bookman Old Style"/>
        </w:rPr>
        <w:sectPr w:rsidR="00AB2798" w:rsidSect="004171BD">
          <w:headerReference w:type="default" r:id="rId11"/>
          <w:footerReference w:type="default" r:id="rId12"/>
          <w:pgSz w:w="11906" w:h="16838" w:code="9"/>
          <w:pgMar w:top="1440" w:right="1134" w:bottom="1418" w:left="1440" w:header="709" w:footer="709" w:gutter="0"/>
          <w:pgNumType w:start="1"/>
          <w:cols w:space="708"/>
          <w:titlePg/>
          <w:docGrid w:linePitch="360"/>
        </w:sectPr>
      </w:pPr>
      <w:r w:rsidRPr="00962A55">
        <w:rPr>
          <w:rFonts w:ascii="Gill Sans MT" w:hAnsi="Gill Sans MT"/>
          <w:b/>
          <w:bCs/>
          <w:sz w:val="30"/>
          <w:szCs w:val="30"/>
        </w:rPr>
        <w:t>NATIONAL ASSESSMENT AND ACCREDITATION COUNCIL</w:t>
      </w:r>
      <w:r w:rsidRPr="005B681C">
        <w:rPr>
          <w:rFonts w:ascii="Times New Roman" w:hAnsi="Times New Roman"/>
          <w:sz w:val="16"/>
          <w:szCs w:val="20"/>
        </w:rPr>
        <w:br/>
      </w:r>
      <w:r w:rsidRPr="005B681C">
        <w:rPr>
          <w:rFonts w:ascii="Times New Roman" w:hAnsi="Times New Roman"/>
        </w:rPr>
        <w:t>Bangalore - 560 072 India</w:t>
      </w:r>
    </w:p>
    <w:p w:rsidR="00AD0EC0" w:rsidRPr="00DF6BF2" w:rsidRDefault="00202BB7" w:rsidP="004A7119">
      <w:pPr>
        <w:pStyle w:val="BodyTextIndent2"/>
        <w:spacing w:after="0" w:line="240" w:lineRule="auto"/>
        <w:ind w:left="0"/>
        <w:jc w:val="center"/>
        <w:rPr>
          <w:rFonts w:ascii="Times New Roman" w:hAnsi="Times New Roman"/>
          <w:b/>
          <w:sz w:val="36"/>
          <w:szCs w:val="36"/>
        </w:rPr>
      </w:pPr>
      <w:r w:rsidRPr="00DF6BF2">
        <w:rPr>
          <w:rFonts w:ascii="Times New Roman" w:hAnsi="Times New Roman"/>
          <w:b/>
          <w:sz w:val="36"/>
          <w:szCs w:val="36"/>
        </w:rPr>
        <w:lastRenderedPageBreak/>
        <w:t>CONTENTS</w:t>
      </w:r>
    </w:p>
    <w:p w:rsidR="00AD0EC0" w:rsidRPr="00DF6BF2" w:rsidRDefault="00AD0EC0" w:rsidP="00BF7534">
      <w:pPr>
        <w:pStyle w:val="BodyTextIndent2"/>
        <w:spacing w:after="0" w:line="240" w:lineRule="auto"/>
        <w:ind w:left="6468" w:firstLine="1071"/>
        <w:rPr>
          <w:rFonts w:ascii="Times New Roman" w:hAnsi="Times New Roman"/>
          <w:sz w:val="24"/>
          <w:szCs w:val="24"/>
        </w:rPr>
      </w:pPr>
    </w:p>
    <w:p w:rsidR="00AD0EC0" w:rsidRPr="006307BA" w:rsidRDefault="00AD0EC0" w:rsidP="00202BB7">
      <w:pPr>
        <w:pStyle w:val="BodyTextIndent2"/>
        <w:spacing w:after="0" w:line="240" w:lineRule="auto"/>
        <w:ind w:left="6468" w:firstLine="1071"/>
        <w:rPr>
          <w:rFonts w:ascii="Times New Roman" w:hAnsi="Times New Roman"/>
          <w:b/>
          <w:bCs/>
          <w:sz w:val="24"/>
          <w:szCs w:val="24"/>
        </w:rPr>
      </w:pPr>
      <w:r w:rsidRPr="006307BA">
        <w:rPr>
          <w:rFonts w:ascii="Times New Roman" w:hAnsi="Times New Roman"/>
          <w:b/>
          <w:bCs/>
          <w:sz w:val="24"/>
          <w:szCs w:val="24"/>
        </w:rPr>
        <w:t>Page Nos.</w:t>
      </w:r>
    </w:p>
    <w:p w:rsidR="00AD0EC0" w:rsidRPr="00DF6BF2" w:rsidRDefault="00AD0EC0" w:rsidP="00D322AB">
      <w:pPr>
        <w:spacing w:before="120" w:after="120" w:line="240" w:lineRule="auto"/>
        <w:ind w:left="1437"/>
        <w:rPr>
          <w:rFonts w:ascii="Times New Roman" w:hAnsi="Times New Roman"/>
          <w:bCs/>
          <w:sz w:val="24"/>
          <w:szCs w:val="24"/>
        </w:rPr>
      </w:pPr>
    </w:p>
    <w:p w:rsidR="00AD0EC0" w:rsidRPr="00DF6BF2" w:rsidRDefault="00AD0EC0" w:rsidP="00392C23">
      <w:pPr>
        <w:spacing w:after="120" w:line="240" w:lineRule="auto"/>
        <w:jc w:val="center"/>
        <w:rPr>
          <w:rFonts w:ascii="Times New Roman" w:hAnsi="Times New Roman"/>
          <w:b/>
          <w:sz w:val="24"/>
          <w:szCs w:val="24"/>
        </w:rPr>
      </w:pPr>
      <w:r w:rsidRPr="00DF6BF2">
        <w:rPr>
          <w:rFonts w:ascii="Times New Roman" w:hAnsi="Times New Roman"/>
          <w:b/>
          <w:sz w:val="24"/>
          <w:szCs w:val="24"/>
        </w:rPr>
        <w:t>Part – A</w:t>
      </w:r>
    </w:p>
    <w:p w:rsidR="00AD0EC0" w:rsidRPr="00DF6BF2" w:rsidRDefault="00AD0EC0" w:rsidP="00C55C9C">
      <w:pPr>
        <w:tabs>
          <w:tab w:val="left" w:pos="3402"/>
          <w:tab w:val="left" w:pos="4536"/>
          <w:tab w:val="left" w:pos="5670"/>
          <w:tab w:val="left" w:pos="6804"/>
          <w:tab w:val="left" w:pos="7545"/>
          <w:tab w:val="left" w:pos="7938"/>
        </w:tabs>
        <w:spacing w:after="120" w:line="240" w:lineRule="auto"/>
        <w:ind w:left="1077"/>
        <w:rPr>
          <w:rFonts w:ascii="Times New Roman" w:hAnsi="Times New Roman"/>
          <w:sz w:val="24"/>
          <w:szCs w:val="24"/>
        </w:rPr>
      </w:pPr>
      <w:r w:rsidRPr="00DF6BF2">
        <w:rPr>
          <w:rFonts w:ascii="Times New Roman" w:hAnsi="Times New Roman"/>
          <w:sz w:val="24"/>
          <w:szCs w:val="24"/>
        </w:rPr>
        <w:t>1. Details of the Institution</w:t>
      </w:r>
      <w:r w:rsidRPr="00DF6BF2">
        <w:rPr>
          <w:rFonts w:ascii="Times New Roman" w:hAnsi="Times New Roman"/>
          <w:bCs/>
          <w:sz w:val="24"/>
          <w:szCs w:val="24"/>
        </w:rPr>
        <w:tab/>
      </w:r>
      <w:r w:rsidRPr="00DF6BF2">
        <w:rPr>
          <w:rFonts w:ascii="Times New Roman" w:hAnsi="Times New Roman"/>
          <w:bCs/>
          <w:sz w:val="24"/>
          <w:szCs w:val="24"/>
        </w:rPr>
        <w:tab/>
      </w:r>
      <w:r w:rsidRPr="00DF6BF2">
        <w:rPr>
          <w:rFonts w:ascii="Times New Roman" w:hAnsi="Times New Roman"/>
          <w:bCs/>
          <w:sz w:val="24"/>
          <w:szCs w:val="24"/>
        </w:rPr>
        <w:tab/>
      </w:r>
      <w:r w:rsidRPr="00DF6BF2">
        <w:rPr>
          <w:rFonts w:ascii="Times New Roman" w:hAnsi="Times New Roman"/>
          <w:bCs/>
          <w:sz w:val="24"/>
          <w:szCs w:val="24"/>
        </w:rPr>
        <w:tab/>
      </w:r>
      <w:r w:rsidR="00D247DC">
        <w:rPr>
          <w:rFonts w:ascii="Times New Roman" w:hAnsi="Times New Roman"/>
          <w:sz w:val="24"/>
          <w:szCs w:val="24"/>
        </w:rPr>
        <w:t>01 - 04</w:t>
      </w:r>
    </w:p>
    <w:p w:rsidR="00AD0EC0" w:rsidRPr="00DF6BF2" w:rsidRDefault="00AD0EC0" w:rsidP="00C55C9C">
      <w:pPr>
        <w:spacing w:after="120" w:line="240" w:lineRule="auto"/>
        <w:ind w:left="1077"/>
        <w:rPr>
          <w:rFonts w:ascii="Times New Roman" w:hAnsi="Times New Roman"/>
          <w:sz w:val="24"/>
          <w:szCs w:val="24"/>
        </w:rPr>
      </w:pPr>
      <w:r w:rsidRPr="00DF6BF2">
        <w:rPr>
          <w:rFonts w:ascii="Times New Roman" w:hAnsi="Times New Roman"/>
          <w:sz w:val="24"/>
          <w:szCs w:val="24"/>
        </w:rPr>
        <w:t>2. IQAC Composition and Activities</w:t>
      </w:r>
      <w:r w:rsidRPr="00DF6BF2">
        <w:rPr>
          <w:rFonts w:ascii="Times New Roman" w:hAnsi="Times New Roman"/>
          <w:sz w:val="24"/>
          <w:szCs w:val="24"/>
        </w:rPr>
        <w:tab/>
      </w:r>
      <w:r w:rsidRPr="00DF6BF2">
        <w:rPr>
          <w:rFonts w:ascii="Times New Roman" w:hAnsi="Times New Roman"/>
          <w:sz w:val="24"/>
          <w:szCs w:val="24"/>
        </w:rPr>
        <w:tab/>
      </w:r>
      <w:r w:rsidRPr="00DF6BF2">
        <w:rPr>
          <w:rFonts w:ascii="Times New Roman" w:hAnsi="Times New Roman"/>
          <w:sz w:val="24"/>
          <w:szCs w:val="24"/>
        </w:rPr>
        <w:tab/>
      </w:r>
      <w:r w:rsidR="00CD79E1">
        <w:rPr>
          <w:rFonts w:ascii="Times New Roman" w:hAnsi="Times New Roman"/>
          <w:sz w:val="24"/>
          <w:szCs w:val="24"/>
        </w:rPr>
        <w:t>05</w:t>
      </w:r>
      <w:r w:rsidR="00D247DC">
        <w:rPr>
          <w:rFonts w:ascii="Times New Roman" w:hAnsi="Times New Roman"/>
          <w:sz w:val="24"/>
          <w:szCs w:val="24"/>
        </w:rPr>
        <w:t xml:space="preserve"> - </w:t>
      </w:r>
      <w:r w:rsidR="00D7419F">
        <w:rPr>
          <w:rFonts w:ascii="Times New Roman" w:hAnsi="Times New Roman"/>
          <w:sz w:val="24"/>
          <w:szCs w:val="24"/>
        </w:rPr>
        <w:t>11</w:t>
      </w:r>
    </w:p>
    <w:p w:rsidR="00AD0EC0" w:rsidRPr="00DF6BF2" w:rsidRDefault="00AD0EC0" w:rsidP="00392C23">
      <w:pPr>
        <w:spacing w:after="120" w:line="240" w:lineRule="auto"/>
        <w:jc w:val="center"/>
        <w:rPr>
          <w:rFonts w:ascii="Times New Roman" w:hAnsi="Times New Roman"/>
          <w:b/>
          <w:sz w:val="24"/>
          <w:szCs w:val="24"/>
        </w:rPr>
      </w:pPr>
      <w:r w:rsidRPr="00DF6BF2">
        <w:rPr>
          <w:rFonts w:ascii="Times New Roman" w:hAnsi="Times New Roman"/>
          <w:b/>
          <w:sz w:val="24"/>
          <w:szCs w:val="24"/>
        </w:rPr>
        <w:t>Part – B</w:t>
      </w:r>
    </w:p>
    <w:p w:rsidR="00AD0EC0" w:rsidRPr="00DF6BF2" w:rsidRDefault="00AD0EC0" w:rsidP="00C55C9C">
      <w:pPr>
        <w:spacing w:after="120" w:line="240" w:lineRule="auto"/>
        <w:ind w:left="1077"/>
        <w:rPr>
          <w:rFonts w:ascii="Times New Roman" w:hAnsi="Times New Roman"/>
          <w:sz w:val="24"/>
          <w:szCs w:val="24"/>
        </w:rPr>
      </w:pPr>
      <w:r w:rsidRPr="00DF6BF2">
        <w:rPr>
          <w:rFonts w:ascii="Times New Roman" w:hAnsi="Times New Roman"/>
          <w:sz w:val="24"/>
          <w:szCs w:val="24"/>
        </w:rPr>
        <w:t xml:space="preserve">3. Criterion – I:  Curricular Aspects </w:t>
      </w:r>
      <w:r w:rsidRPr="00DF6BF2">
        <w:rPr>
          <w:rFonts w:ascii="Times New Roman" w:hAnsi="Times New Roman"/>
          <w:bCs/>
          <w:sz w:val="24"/>
          <w:szCs w:val="24"/>
        </w:rPr>
        <w:tab/>
      </w:r>
      <w:r w:rsidRPr="00DF6BF2">
        <w:rPr>
          <w:rFonts w:ascii="Times New Roman" w:hAnsi="Times New Roman"/>
          <w:bCs/>
          <w:sz w:val="24"/>
          <w:szCs w:val="24"/>
        </w:rPr>
        <w:tab/>
      </w:r>
      <w:r w:rsidRPr="00DF6BF2">
        <w:rPr>
          <w:rFonts w:ascii="Times New Roman" w:hAnsi="Times New Roman"/>
          <w:bCs/>
          <w:sz w:val="24"/>
          <w:szCs w:val="24"/>
        </w:rPr>
        <w:tab/>
      </w:r>
      <w:r w:rsidR="00E90245">
        <w:rPr>
          <w:rFonts w:ascii="Times New Roman" w:hAnsi="Times New Roman"/>
          <w:bCs/>
          <w:sz w:val="24"/>
          <w:szCs w:val="24"/>
        </w:rPr>
        <w:t>12</w:t>
      </w:r>
      <w:r w:rsidR="002F56E5">
        <w:rPr>
          <w:rFonts w:ascii="Times New Roman" w:hAnsi="Times New Roman"/>
          <w:bCs/>
          <w:sz w:val="24"/>
          <w:szCs w:val="24"/>
        </w:rPr>
        <w:t xml:space="preserve"> - </w:t>
      </w:r>
      <w:r w:rsidR="00590003">
        <w:rPr>
          <w:rFonts w:ascii="Times New Roman" w:hAnsi="Times New Roman"/>
          <w:bCs/>
          <w:sz w:val="24"/>
          <w:szCs w:val="24"/>
        </w:rPr>
        <w:t>1</w:t>
      </w:r>
      <w:r w:rsidR="00E90245">
        <w:rPr>
          <w:rFonts w:ascii="Times New Roman" w:hAnsi="Times New Roman"/>
          <w:bCs/>
          <w:sz w:val="24"/>
          <w:szCs w:val="24"/>
        </w:rPr>
        <w:t>3</w:t>
      </w:r>
    </w:p>
    <w:p w:rsidR="00AD0EC0" w:rsidRPr="00DF6BF2" w:rsidRDefault="00AD0EC0" w:rsidP="00C55C9C">
      <w:pPr>
        <w:spacing w:after="120" w:line="240" w:lineRule="auto"/>
        <w:ind w:left="1077"/>
        <w:rPr>
          <w:rFonts w:ascii="Times New Roman" w:hAnsi="Times New Roman"/>
          <w:sz w:val="24"/>
          <w:szCs w:val="24"/>
        </w:rPr>
      </w:pPr>
      <w:r w:rsidRPr="00DF6BF2">
        <w:rPr>
          <w:rFonts w:ascii="Times New Roman" w:hAnsi="Times New Roman"/>
          <w:sz w:val="24"/>
          <w:szCs w:val="24"/>
        </w:rPr>
        <w:t>4. Criterion – II: Teaching, Learning and Evaluation</w:t>
      </w:r>
      <w:r w:rsidRPr="00DF6BF2">
        <w:rPr>
          <w:rFonts w:ascii="Times New Roman" w:hAnsi="Times New Roman"/>
          <w:sz w:val="24"/>
          <w:szCs w:val="24"/>
        </w:rPr>
        <w:tab/>
      </w:r>
      <w:r w:rsidR="00E90245">
        <w:rPr>
          <w:rFonts w:ascii="Times New Roman" w:hAnsi="Times New Roman"/>
          <w:sz w:val="24"/>
          <w:szCs w:val="24"/>
        </w:rPr>
        <w:tab/>
      </w:r>
      <w:r w:rsidR="00D253C8">
        <w:rPr>
          <w:rFonts w:ascii="Times New Roman" w:hAnsi="Times New Roman"/>
          <w:bCs/>
          <w:sz w:val="24"/>
          <w:szCs w:val="24"/>
        </w:rPr>
        <w:t>1</w:t>
      </w:r>
      <w:r w:rsidR="00E90245">
        <w:rPr>
          <w:rFonts w:ascii="Times New Roman" w:hAnsi="Times New Roman"/>
          <w:bCs/>
          <w:sz w:val="24"/>
          <w:szCs w:val="24"/>
        </w:rPr>
        <w:t>4</w:t>
      </w:r>
      <w:r w:rsidR="002F56E5">
        <w:rPr>
          <w:rFonts w:ascii="Times New Roman" w:hAnsi="Times New Roman"/>
          <w:bCs/>
          <w:sz w:val="24"/>
          <w:szCs w:val="24"/>
        </w:rPr>
        <w:t xml:space="preserve"> -</w:t>
      </w:r>
      <w:r w:rsidR="00E90245">
        <w:rPr>
          <w:rFonts w:ascii="Times New Roman" w:hAnsi="Times New Roman"/>
          <w:bCs/>
          <w:sz w:val="24"/>
          <w:szCs w:val="24"/>
        </w:rPr>
        <w:t>1</w:t>
      </w:r>
      <w:r w:rsidR="000A2CDC">
        <w:rPr>
          <w:rFonts w:ascii="Times New Roman" w:hAnsi="Times New Roman"/>
          <w:bCs/>
          <w:sz w:val="24"/>
          <w:szCs w:val="24"/>
        </w:rPr>
        <w:t>7</w:t>
      </w:r>
    </w:p>
    <w:p w:rsidR="00AD0EC0" w:rsidRPr="00DF6BF2" w:rsidRDefault="00AD0EC0" w:rsidP="00C55C9C">
      <w:pPr>
        <w:spacing w:after="120" w:line="240" w:lineRule="auto"/>
        <w:ind w:left="1077"/>
        <w:rPr>
          <w:rFonts w:ascii="Times New Roman" w:hAnsi="Times New Roman"/>
          <w:sz w:val="24"/>
          <w:szCs w:val="24"/>
        </w:rPr>
      </w:pPr>
      <w:r w:rsidRPr="00DF6BF2">
        <w:rPr>
          <w:rFonts w:ascii="Times New Roman" w:hAnsi="Times New Roman"/>
          <w:sz w:val="24"/>
          <w:szCs w:val="24"/>
        </w:rPr>
        <w:t>5. Criterion – III: Research, Consultancy and Extension</w:t>
      </w:r>
      <w:r w:rsidRPr="00DF6BF2">
        <w:rPr>
          <w:rFonts w:ascii="Times New Roman" w:hAnsi="Times New Roman"/>
          <w:sz w:val="24"/>
          <w:szCs w:val="24"/>
        </w:rPr>
        <w:tab/>
      </w:r>
      <w:r w:rsidR="00DF6BF2">
        <w:rPr>
          <w:rFonts w:ascii="Times New Roman" w:hAnsi="Times New Roman"/>
          <w:sz w:val="24"/>
          <w:szCs w:val="24"/>
        </w:rPr>
        <w:tab/>
      </w:r>
      <w:r w:rsidR="00E90245">
        <w:rPr>
          <w:rFonts w:ascii="Times New Roman" w:hAnsi="Times New Roman"/>
          <w:sz w:val="24"/>
          <w:szCs w:val="24"/>
        </w:rPr>
        <w:t>1</w:t>
      </w:r>
      <w:r w:rsidR="000A2CDC">
        <w:rPr>
          <w:rFonts w:ascii="Times New Roman" w:hAnsi="Times New Roman"/>
          <w:sz w:val="24"/>
          <w:szCs w:val="24"/>
        </w:rPr>
        <w:t>8</w:t>
      </w:r>
      <w:r w:rsidR="00421958">
        <w:rPr>
          <w:rFonts w:ascii="Times New Roman" w:hAnsi="Times New Roman"/>
          <w:bCs/>
          <w:sz w:val="24"/>
          <w:szCs w:val="24"/>
        </w:rPr>
        <w:t xml:space="preserve"> - </w:t>
      </w:r>
      <w:r w:rsidR="00E90245">
        <w:rPr>
          <w:rFonts w:ascii="Times New Roman" w:hAnsi="Times New Roman"/>
          <w:bCs/>
          <w:sz w:val="24"/>
          <w:szCs w:val="24"/>
        </w:rPr>
        <w:t>2</w:t>
      </w:r>
      <w:r w:rsidR="000A2CDC">
        <w:rPr>
          <w:rFonts w:ascii="Times New Roman" w:hAnsi="Times New Roman"/>
          <w:bCs/>
          <w:sz w:val="24"/>
          <w:szCs w:val="24"/>
        </w:rPr>
        <w:t>2</w:t>
      </w:r>
    </w:p>
    <w:p w:rsidR="00AD0EC0" w:rsidRPr="00DF6BF2" w:rsidRDefault="00AD0EC0" w:rsidP="00C55C9C">
      <w:pPr>
        <w:spacing w:after="120" w:line="240" w:lineRule="auto"/>
        <w:ind w:left="1077"/>
        <w:rPr>
          <w:rFonts w:ascii="Times New Roman" w:hAnsi="Times New Roman"/>
          <w:sz w:val="24"/>
          <w:szCs w:val="24"/>
        </w:rPr>
      </w:pPr>
      <w:r w:rsidRPr="00DF6BF2">
        <w:rPr>
          <w:rFonts w:ascii="Times New Roman" w:hAnsi="Times New Roman"/>
          <w:sz w:val="24"/>
          <w:szCs w:val="24"/>
        </w:rPr>
        <w:t>6. Criterion – IV: Infrastructure and Learning Resources</w:t>
      </w:r>
      <w:r w:rsidRPr="00DF6BF2">
        <w:rPr>
          <w:rFonts w:ascii="Times New Roman" w:hAnsi="Times New Roman"/>
          <w:sz w:val="24"/>
          <w:szCs w:val="24"/>
        </w:rPr>
        <w:tab/>
      </w:r>
      <w:r w:rsidR="0091261F">
        <w:rPr>
          <w:rFonts w:ascii="Times New Roman" w:hAnsi="Times New Roman"/>
          <w:bCs/>
          <w:sz w:val="24"/>
          <w:szCs w:val="24"/>
        </w:rPr>
        <w:t>2</w:t>
      </w:r>
      <w:r w:rsidR="000A2CDC">
        <w:rPr>
          <w:rFonts w:ascii="Times New Roman" w:hAnsi="Times New Roman"/>
          <w:bCs/>
          <w:sz w:val="24"/>
          <w:szCs w:val="24"/>
        </w:rPr>
        <w:t>3</w:t>
      </w:r>
      <w:r w:rsidR="00421958">
        <w:rPr>
          <w:rFonts w:ascii="Times New Roman" w:hAnsi="Times New Roman"/>
          <w:bCs/>
          <w:sz w:val="24"/>
          <w:szCs w:val="24"/>
        </w:rPr>
        <w:t xml:space="preserve"> - </w:t>
      </w:r>
      <w:r w:rsidR="0091261F">
        <w:rPr>
          <w:rFonts w:ascii="Times New Roman" w:hAnsi="Times New Roman"/>
          <w:bCs/>
          <w:sz w:val="24"/>
          <w:szCs w:val="24"/>
        </w:rPr>
        <w:t>2</w:t>
      </w:r>
      <w:r w:rsidR="000A2CDC">
        <w:rPr>
          <w:rFonts w:ascii="Times New Roman" w:hAnsi="Times New Roman"/>
          <w:bCs/>
          <w:sz w:val="24"/>
          <w:szCs w:val="24"/>
        </w:rPr>
        <w:t>4</w:t>
      </w:r>
    </w:p>
    <w:p w:rsidR="00AD0EC0" w:rsidRPr="00DF6BF2" w:rsidRDefault="00AD0EC0" w:rsidP="00C55C9C">
      <w:pPr>
        <w:spacing w:after="120" w:line="240" w:lineRule="auto"/>
        <w:ind w:left="1077"/>
        <w:rPr>
          <w:rFonts w:ascii="Times New Roman" w:hAnsi="Times New Roman"/>
          <w:sz w:val="24"/>
          <w:szCs w:val="24"/>
        </w:rPr>
      </w:pPr>
      <w:r w:rsidRPr="00DF6BF2">
        <w:rPr>
          <w:rFonts w:ascii="Times New Roman" w:hAnsi="Times New Roman"/>
          <w:sz w:val="24"/>
          <w:szCs w:val="24"/>
        </w:rPr>
        <w:t xml:space="preserve">7. Criterion – V: Student Support and Progression </w:t>
      </w:r>
      <w:r w:rsidRPr="00DF6BF2">
        <w:rPr>
          <w:rFonts w:ascii="Times New Roman" w:hAnsi="Times New Roman"/>
          <w:sz w:val="24"/>
          <w:szCs w:val="24"/>
        </w:rPr>
        <w:tab/>
      </w:r>
      <w:r w:rsidRPr="00DF6BF2">
        <w:rPr>
          <w:rFonts w:ascii="Times New Roman" w:hAnsi="Times New Roman"/>
          <w:sz w:val="24"/>
          <w:szCs w:val="24"/>
        </w:rPr>
        <w:tab/>
      </w:r>
      <w:r w:rsidR="0091261F">
        <w:rPr>
          <w:rFonts w:ascii="Times New Roman" w:hAnsi="Times New Roman"/>
          <w:bCs/>
          <w:sz w:val="24"/>
          <w:szCs w:val="24"/>
        </w:rPr>
        <w:t>2</w:t>
      </w:r>
      <w:r w:rsidR="000A2CDC">
        <w:rPr>
          <w:rFonts w:ascii="Times New Roman" w:hAnsi="Times New Roman"/>
          <w:bCs/>
          <w:sz w:val="24"/>
          <w:szCs w:val="24"/>
        </w:rPr>
        <w:t>5</w:t>
      </w:r>
      <w:r w:rsidR="00421958">
        <w:rPr>
          <w:rFonts w:ascii="Times New Roman" w:hAnsi="Times New Roman"/>
          <w:bCs/>
          <w:sz w:val="24"/>
          <w:szCs w:val="24"/>
        </w:rPr>
        <w:t xml:space="preserve"> - </w:t>
      </w:r>
      <w:r w:rsidR="0091261F">
        <w:rPr>
          <w:rFonts w:ascii="Times New Roman" w:hAnsi="Times New Roman"/>
          <w:bCs/>
          <w:sz w:val="24"/>
          <w:szCs w:val="24"/>
        </w:rPr>
        <w:t>2</w:t>
      </w:r>
      <w:r w:rsidR="000A2CDC">
        <w:rPr>
          <w:rFonts w:ascii="Times New Roman" w:hAnsi="Times New Roman"/>
          <w:bCs/>
          <w:sz w:val="24"/>
          <w:szCs w:val="24"/>
        </w:rPr>
        <w:t>8</w:t>
      </w:r>
    </w:p>
    <w:p w:rsidR="00AD0EC0" w:rsidRPr="00DF6BF2" w:rsidRDefault="00AD0EC0" w:rsidP="00C55C9C">
      <w:pPr>
        <w:tabs>
          <w:tab w:val="left" w:pos="2268"/>
          <w:tab w:val="left" w:pos="7545"/>
        </w:tabs>
        <w:spacing w:after="120" w:line="240" w:lineRule="auto"/>
        <w:ind w:left="1077"/>
        <w:rPr>
          <w:rFonts w:ascii="Times New Roman" w:hAnsi="Times New Roman"/>
          <w:sz w:val="24"/>
          <w:szCs w:val="24"/>
        </w:rPr>
      </w:pPr>
      <w:r w:rsidRPr="00DF6BF2">
        <w:rPr>
          <w:rFonts w:ascii="Times New Roman" w:hAnsi="Times New Roman"/>
          <w:sz w:val="24"/>
          <w:szCs w:val="24"/>
        </w:rPr>
        <w:t xml:space="preserve">8. Criterion – VI:  Governance, Leadership and Management </w:t>
      </w:r>
      <w:r w:rsidRPr="00DF6BF2">
        <w:rPr>
          <w:rFonts w:ascii="Times New Roman" w:hAnsi="Times New Roman"/>
          <w:sz w:val="24"/>
          <w:szCs w:val="24"/>
        </w:rPr>
        <w:tab/>
      </w:r>
      <w:r w:rsidR="009916AC">
        <w:rPr>
          <w:rFonts w:ascii="Times New Roman" w:hAnsi="Times New Roman"/>
          <w:bCs/>
          <w:sz w:val="24"/>
          <w:szCs w:val="24"/>
        </w:rPr>
        <w:t>2</w:t>
      </w:r>
      <w:r w:rsidR="000A2CDC">
        <w:rPr>
          <w:rFonts w:ascii="Times New Roman" w:hAnsi="Times New Roman"/>
          <w:bCs/>
          <w:sz w:val="24"/>
          <w:szCs w:val="24"/>
        </w:rPr>
        <w:t>9</w:t>
      </w:r>
      <w:r w:rsidR="00421958">
        <w:rPr>
          <w:rFonts w:ascii="Times New Roman" w:hAnsi="Times New Roman"/>
          <w:bCs/>
          <w:sz w:val="24"/>
          <w:szCs w:val="24"/>
        </w:rPr>
        <w:t xml:space="preserve"> - </w:t>
      </w:r>
      <w:r w:rsidR="009916AC">
        <w:rPr>
          <w:rFonts w:ascii="Times New Roman" w:hAnsi="Times New Roman"/>
          <w:bCs/>
          <w:sz w:val="24"/>
          <w:szCs w:val="24"/>
        </w:rPr>
        <w:t>3</w:t>
      </w:r>
      <w:r w:rsidR="000A2CDC">
        <w:rPr>
          <w:rFonts w:ascii="Times New Roman" w:hAnsi="Times New Roman"/>
          <w:bCs/>
          <w:sz w:val="24"/>
          <w:szCs w:val="24"/>
        </w:rPr>
        <w:t>4</w:t>
      </w:r>
    </w:p>
    <w:p w:rsidR="00AD0EC0" w:rsidRPr="00DF6BF2" w:rsidRDefault="00AD0EC0" w:rsidP="00C55C9C">
      <w:pPr>
        <w:tabs>
          <w:tab w:val="left" w:pos="2268"/>
          <w:tab w:val="left" w:pos="7545"/>
        </w:tabs>
        <w:spacing w:after="120" w:line="240" w:lineRule="auto"/>
        <w:ind w:left="1077"/>
        <w:rPr>
          <w:rFonts w:ascii="Times New Roman" w:hAnsi="Times New Roman"/>
          <w:sz w:val="24"/>
          <w:szCs w:val="24"/>
        </w:rPr>
      </w:pPr>
      <w:r w:rsidRPr="00DF6BF2">
        <w:rPr>
          <w:rFonts w:ascii="Times New Roman" w:hAnsi="Times New Roman"/>
          <w:sz w:val="24"/>
          <w:szCs w:val="24"/>
        </w:rPr>
        <w:t>9. Criterion – VII: Innovations and Best Practices</w:t>
      </w:r>
      <w:r w:rsidRPr="00DF6BF2">
        <w:rPr>
          <w:rFonts w:ascii="Times New Roman" w:hAnsi="Times New Roman"/>
          <w:sz w:val="24"/>
          <w:szCs w:val="24"/>
        </w:rPr>
        <w:tab/>
      </w:r>
      <w:r w:rsidR="009916AC">
        <w:rPr>
          <w:rFonts w:ascii="Times New Roman" w:hAnsi="Times New Roman"/>
          <w:bCs/>
          <w:sz w:val="24"/>
          <w:szCs w:val="24"/>
        </w:rPr>
        <w:t>3</w:t>
      </w:r>
      <w:r w:rsidR="000A2CDC">
        <w:rPr>
          <w:rFonts w:ascii="Times New Roman" w:hAnsi="Times New Roman"/>
          <w:bCs/>
          <w:sz w:val="24"/>
          <w:szCs w:val="24"/>
        </w:rPr>
        <w:t>5</w:t>
      </w:r>
      <w:r w:rsidR="00421958">
        <w:rPr>
          <w:rFonts w:ascii="Times New Roman" w:hAnsi="Times New Roman"/>
          <w:bCs/>
          <w:sz w:val="24"/>
          <w:szCs w:val="24"/>
        </w:rPr>
        <w:t xml:space="preserve"> - </w:t>
      </w:r>
      <w:r w:rsidR="00EA559F">
        <w:rPr>
          <w:rFonts w:ascii="Times New Roman" w:hAnsi="Times New Roman"/>
          <w:bCs/>
          <w:sz w:val="24"/>
          <w:szCs w:val="24"/>
        </w:rPr>
        <w:t>4</w:t>
      </w:r>
      <w:r w:rsidR="000A2CDC">
        <w:rPr>
          <w:rFonts w:ascii="Times New Roman" w:hAnsi="Times New Roman"/>
          <w:bCs/>
          <w:sz w:val="24"/>
          <w:szCs w:val="24"/>
        </w:rPr>
        <w:t>1</w:t>
      </w:r>
    </w:p>
    <w:p w:rsidR="00AD0EC0" w:rsidRDefault="00CE0CE8" w:rsidP="00D322AB">
      <w:pPr>
        <w:spacing w:after="120" w:line="240" w:lineRule="auto"/>
        <w:ind w:left="1077"/>
        <w:rPr>
          <w:rFonts w:ascii="Times New Roman" w:hAnsi="Times New Roman"/>
          <w:sz w:val="24"/>
          <w:szCs w:val="24"/>
        </w:rPr>
      </w:pPr>
      <w:r w:rsidRPr="00CE0CE8">
        <w:rPr>
          <w:rFonts w:ascii="Times New Roman" w:hAnsi="Times New Roman"/>
          <w:sz w:val="24"/>
          <w:szCs w:val="24"/>
        </w:rPr>
        <w:t xml:space="preserve">Annexure – </w:t>
      </w:r>
      <w:r w:rsidR="00D75091" w:rsidRPr="00CE0CE8">
        <w:rPr>
          <w:rFonts w:ascii="Times New Roman" w:hAnsi="Times New Roman"/>
          <w:sz w:val="24"/>
          <w:szCs w:val="24"/>
        </w:rPr>
        <w:t>I:</w:t>
      </w:r>
      <w:r w:rsidR="00D75091">
        <w:rPr>
          <w:rFonts w:ascii="Times New Roman" w:hAnsi="Times New Roman"/>
          <w:sz w:val="24"/>
          <w:szCs w:val="24"/>
        </w:rPr>
        <w:t xml:space="preserve"> Academic Calendar</w:t>
      </w:r>
      <w:r w:rsidRPr="00CE0CE8">
        <w:rPr>
          <w:rFonts w:ascii="Times New Roman" w:hAnsi="Times New Roman"/>
          <w:sz w:val="24"/>
          <w:szCs w:val="24"/>
        </w:rPr>
        <w:tab/>
      </w:r>
      <w:r w:rsidRPr="00CE0CE8">
        <w:rPr>
          <w:rFonts w:ascii="Times New Roman" w:hAnsi="Times New Roman"/>
          <w:sz w:val="24"/>
          <w:szCs w:val="24"/>
        </w:rPr>
        <w:tab/>
      </w:r>
      <w:r w:rsidRPr="00CE0CE8">
        <w:rPr>
          <w:rFonts w:ascii="Times New Roman" w:hAnsi="Times New Roman"/>
          <w:sz w:val="24"/>
          <w:szCs w:val="24"/>
        </w:rPr>
        <w:tab/>
      </w:r>
      <w:r w:rsidR="000A2CDC">
        <w:rPr>
          <w:rFonts w:ascii="Times New Roman" w:hAnsi="Times New Roman"/>
          <w:sz w:val="24"/>
          <w:szCs w:val="24"/>
        </w:rPr>
        <w:t>42- 45</w:t>
      </w:r>
    </w:p>
    <w:p w:rsidR="00CE0CE8" w:rsidRDefault="00CE0CE8" w:rsidP="00D322AB">
      <w:pPr>
        <w:spacing w:after="120" w:line="240" w:lineRule="auto"/>
        <w:ind w:left="1077"/>
        <w:rPr>
          <w:rFonts w:ascii="Times New Roman" w:hAnsi="Times New Roman"/>
          <w:sz w:val="24"/>
          <w:szCs w:val="24"/>
        </w:rPr>
      </w:pPr>
      <w:r w:rsidRPr="00CE0CE8">
        <w:rPr>
          <w:rFonts w:ascii="Times New Roman" w:hAnsi="Times New Roman"/>
          <w:sz w:val="24"/>
          <w:szCs w:val="24"/>
        </w:rPr>
        <w:t xml:space="preserve">Annexure – </w:t>
      </w:r>
      <w:r w:rsidR="00D75091" w:rsidRPr="00CE0CE8">
        <w:rPr>
          <w:rFonts w:ascii="Times New Roman" w:hAnsi="Times New Roman"/>
          <w:sz w:val="24"/>
          <w:szCs w:val="24"/>
        </w:rPr>
        <w:t>I</w:t>
      </w:r>
      <w:r w:rsidR="00D75091">
        <w:rPr>
          <w:rFonts w:ascii="Times New Roman" w:hAnsi="Times New Roman"/>
          <w:sz w:val="24"/>
          <w:szCs w:val="24"/>
        </w:rPr>
        <w:t>I</w:t>
      </w:r>
      <w:r w:rsidR="00D75091" w:rsidRPr="00CE0CE8">
        <w:rPr>
          <w:rFonts w:ascii="Times New Roman" w:hAnsi="Times New Roman"/>
          <w:sz w:val="24"/>
          <w:szCs w:val="24"/>
        </w:rPr>
        <w:t>:</w:t>
      </w:r>
      <w:r w:rsidR="00C774C2">
        <w:rPr>
          <w:rFonts w:ascii="Times New Roman" w:hAnsi="Times New Roman"/>
          <w:sz w:val="24"/>
          <w:szCs w:val="24"/>
        </w:rPr>
        <w:t xml:space="preserve"> </w:t>
      </w:r>
      <w:r w:rsidR="00E90245">
        <w:rPr>
          <w:rFonts w:ascii="Times New Roman" w:hAnsi="Times New Roman"/>
          <w:sz w:val="24"/>
          <w:szCs w:val="24"/>
        </w:rPr>
        <w:t>Achievements</w:t>
      </w:r>
      <w:r w:rsidRPr="00CE0CE8">
        <w:rPr>
          <w:rFonts w:ascii="Times New Roman" w:hAnsi="Times New Roman"/>
          <w:sz w:val="24"/>
          <w:szCs w:val="24"/>
        </w:rPr>
        <w:tab/>
      </w:r>
      <w:r w:rsidRPr="00CE0CE8">
        <w:rPr>
          <w:rFonts w:ascii="Times New Roman" w:hAnsi="Times New Roman"/>
          <w:sz w:val="24"/>
          <w:szCs w:val="24"/>
        </w:rPr>
        <w:tab/>
      </w:r>
      <w:r w:rsidR="00E90245">
        <w:rPr>
          <w:rFonts w:ascii="Times New Roman" w:hAnsi="Times New Roman"/>
          <w:sz w:val="24"/>
          <w:szCs w:val="24"/>
        </w:rPr>
        <w:tab/>
      </w:r>
      <w:r w:rsidR="00E90245">
        <w:rPr>
          <w:rFonts w:ascii="Times New Roman" w:hAnsi="Times New Roman"/>
          <w:sz w:val="24"/>
          <w:szCs w:val="24"/>
        </w:rPr>
        <w:tab/>
        <w:t>4</w:t>
      </w:r>
      <w:r w:rsidR="000A2CDC">
        <w:rPr>
          <w:rFonts w:ascii="Times New Roman" w:hAnsi="Times New Roman"/>
          <w:sz w:val="24"/>
          <w:szCs w:val="24"/>
        </w:rPr>
        <w:t>5</w:t>
      </w:r>
      <w:r w:rsidR="00421958">
        <w:rPr>
          <w:rFonts w:ascii="Times New Roman" w:hAnsi="Times New Roman"/>
          <w:sz w:val="24"/>
          <w:szCs w:val="24"/>
        </w:rPr>
        <w:t xml:space="preserve"> - </w:t>
      </w:r>
      <w:r w:rsidR="00E90245">
        <w:rPr>
          <w:rFonts w:ascii="Times New Roman" w:hAnsi="Times New Roman"/>
          <w:sz w:val="24"/>
          <w:szCs w:val="24"/>
        </w:rPr>
        <w:t>4</w:t>
      </w:r>
      <w:r w:rsidR="000A2CDC">
        <w:rPr>
          <w:rFonts w:ascii="Times New Roman" w:hAnsi="Times New Roman"/>
          <w:sz w:val="24"/>
          <w:szCs w:val="24"/>
        </w:rPr>
        <w:t>7</w:t>
      </w:r>
    </w:p>
    <w:p w:rsidR="00B00CE0" w:rsidRDefault="00B00CE0" w:rsidP="00D322AB">
      <w:pPr>
        <w:spacing w:after="120" w:line="240" w:lineRule="auto"/>
        <w:ind w:left="1077"/>
        <w:rPr>
          <w:rFonts w:ascii="Times New Roman" w:hAnsi="Times New Roman"/>
          <w:sz w:val="24"/>
          <w:szCs w:val="24"/>
        </w:rPr>
      </w:pPr>
    </w:p>
    <w:p w:rsidR="004D4791" w:rsidRDefault="004D4791" w:rsidP="00D322AB">
      <w:pPr>
        <w:spacing w:after="120" w:line="240" w:lineRule="auto"/>
        <w:ind w:left="1077"/>
        <w:rPr>
          <w:rFonts w:ascii="Times New Roman" w:hAnsi="Times New Roman"/>
          <w:sz w:val="24"/>
          <w:szCs w:val="24"/>
        </w:rPr>
      </w:pPr>
    </w:p>
    <w:p w:rsidR="004D4791" w:rsidRPr="00CE0CE8" w:rsidRDefault="004D4791" w:rsidP="00D322AB">
      <w:pPr>
        <w:spacing w:after="120" w:line="240" w:lineRule="auto"/>
        <w:ind w:left="1077"/>
        <w:rPr>
          <w:rFonts w:ascii="Times New Roman" w:hAnsi="Times New Roman"/>
          <w:sz w:val="24"/>
          <w:szCs w:val="24"/>
        </w:rPr>
      </w:pPr>
    </w:p>
    <w:p w:rsidR="00CE0CE8" w:rsidRPr="00DF6BF2" w:rsidRDefault="00CE0CE8" w:rsidP="00D322AB">
      <w:pPr>
        <w:spacing w:after="120" w:line="240" w:lineRule="auto"/>
        <w:ind w:left="1077"/>
        <w:rPr>
          <w:rFonts w:ascii="Times New Roman" w:hAnsi="Times New Roman"/>
        </w:rPr>
      </w:pPr>
    </w:p>
    <w:p w:rsidR="00AD0EC0" w:rsidRPr="00DF6BF2" w:rsidRDefault="00AD0EC0" w:rsidP="00D322AB">
      <w:pPr>
        <w:spacing w:after="120" w:line="240" w:lineRule="auto"/>
        <w:rPr>
          <w:rFonts w:ascii="Times New Roman" w:hAnsi="Times New Roman"/>
        </w:rPr>
      </w:pPr>
    </w:p>
    <w:p w:rsidR="00AD0EC0" w:rsidRPr="00DF6BF2" w:rsidRDefault="00AD0EC0" w:rsidP="00BF7534">
      <w:pPr>
        <w:spacing w:after="0" w:line="240" w:lineRule="auto"/>
        <w:rPr>
          <w:rFonts w:ascii="Times New Roman" w:hAnsi="Times New Roman"/>
        </w:rPr>
      </w:pPr>
    </w:p>
    <w:p w:rsidR="00AD0EC0" w:rsidRPr="00D707AC" w:rsidRDefault="00AD0EC0" w:rsidP="00D707AC">
      <w:pPr>
        <w:spacing w:after="0" w:line="240" w:lineRule="auto"/>
        <w:rPr>
          <w:rFonts w:ascii="Times New Roman" w:hAnsi="Times New Roman"/>
        </w:rPr>
      </w:pPr>
    </w:p>
    <w:p w:rsidR="005C3E47" w:rsidRDefault="005D0E35">
      <w:pPr>
        <w:spacing w:after="0" w:line="240" w:lineRule="auto"/>
        <w:rPr>
          <w:rFonts w:ascii="Times New Roman" w:hAnsi="Times New Roman"/>
          <w:b/>
          <w:bCs/>
          <w:sz w:val="24"/>
          <w:szCs w:val="24"/>
          <w:u w:val="single"/>
        </w:rPr>
        <w:sectPr w:rsidR="005C3E47" w:rsidSect="00996031">
          <w:pgSz w:w="11906" w:h="16838" w:code="9"/>
          <w:pgMar w:top="1440" w:right="1134" w:bottom="1418" w:left="1440" w:header="709" w:footer="709" w:gutter="0"/>
          <w:pgNumType w:start="1"/>
          <w:cols w:space="708"/>
          <w:docGrid w:linePitch="360"/>
        </w:sectPr>
      </w:pPr>
      <w:r>
        <w:rPr>
          <w:rFonts w:ascii="Times New Roman" w:hAnsi="Times New Roman"/>
          <w:b/>
          <w:bCs/>
          <w:sz w:val="24"/>
          <w:szCs w:val="24"/>
          <w:u w:val="single"/>
        </w:rPr>
        <w:br w:type="page"/>
      </w:r>
    </w:p>
    <w:p w:rsidR="00AD0EC0" w:rsidRPr="006307BA" w:rsidRDefault="00AD0EC0" w:rsidP="00D74EF1">
      <w:pPr>
        <w:tabs>
          <w:tab w:val="left" w:pos="3402"/>
          <w:tab w:val="left" w:pos="4536"/>
          <w:tab w:val="left" w:pos="5670"/>
          <w:tab w:val="left" w:pos="6804"/>
          <w:tab w:val="left" w:pos="7938"/>
        </w:tabs>
        <w:spacing w:after="0"/>
        <w:jc w:val="center"/>
        <w:rPr>
          <w:rFonts w:ascii="Times New Roman" w:hAnsi="Times New Roman"/>
          <w:b/>
          <w:bCs/>
          <w:sz w:val="24"/>
          <w:szCs w:val="24"/>
          <w:u w:val="single"/>
        </w:rPr>
      </w:pPr>
      <w:r w:rsidRPr="006307BA">
        <w:rPr>
          <w:rFonts w:ascii="Times New Roman" w:hAnsi="Times New Roman"/>
          <w:b/>
          <w:bCs/>
          <w:sz w:val="24"/>
          <w:szCs w:val="24"/>
          <w:u w:val="single"/>
        </w:rPr>
        <w:lastRenderedPageBreak/>
        <w:t>Part – A</w:t>
      </w:r>
    </w:p>
    <w:p w:rsidR="00AD0EC0" w:rsidRPr="00A17503" w:rsidRDefault="00683967" w:rsidP="00D74EF1">
      <w:pPr>
        <w:tabs>
          <w:tab w:val="left" w:pos="3402"/>
          <w:tab w:val="left" w:pos="4536"/>
          <w:tab w:val="left" w:pos="5670"/>
          <w:tab w:val="left" w:pos="6804"/>
          <w:tab w:val="left" w:pos="7545"/>
          <w:tab w:val="left" w:pos="7938"/>
        </w:tabs>
        <w:rPr>
          <w:rFonts w:ascii="Times New Roman" w:hAnsi="Times New Roman"/>
          <w:b/>
          <w:sz w:val="26"/>
          <w:szCs w:val="26"/>
          <w:u w:val="single"/>
        </w:rPr>
      </w:pPr>
      <w:r w:rsidRPr="00683967">
        <w:rPr>
          <w:rFonts w:ascii="Times New Roman" w:hAnsi="Times New Roman"/>
          <w:noProof/>
          <w:sz w:val="26"/>
          <w:szCs w:val="26"/>
          <w:u w:val="single"/>
          <w:lang w:val="en-US" w:eastAsia="en-US" w:bidi="mr-IN"/>
        </w:rPr>
        <w:pict>
          <v:shapetype id="_x0000_t202" coordsize="21600,21600" o:spt="202" path="m,l,21600r21600,l21600,xe">
            <v:stroke joinstyle="miter"/>
            <v:path gradientshapeok="t" o:connecttype="rect"/>
          </v:shapetype>
          <v:shape id="_x0000_s1026" type="#_x0000_t202" style="position:absolute;margin-left:170.3pt;margin-top:15.5pt;width:198.7pt;height:40.5pt;z-index:251582976">
            <v:textbox style="mso-next-textbox:#_x0000_s1026">
              <w:txbxContent>
                <w:p w:rsidR="000A2CDC" w:rsidRPr="00703DF1" w:rsidRDefault="000A2CDC" w:rsidP="00AC6415">
                  <w:pPr>
                    <w:rPr>
                      <w:rFonts w:ascii="Times New Roman" w:hAnsi="Times New Roman"/>
                      <w:sz w:val="24"/>
                      <w:szCs w:val="24"/>
                    </w:rPr>
                  </w:pPr>
                  <w:r w:rsidRPr="00703DF1">
                    <w:rPr>
                      <w:rFonts w:ascii="Times New Roman" w:hAnsi="Times New Roman"/>
                      <w:sz w:val="24"/>
                      <w:szCs w:val="24"/>
                    </w:rPr>
                    <w:t>Dattajirao Kadam Arts, Science &amp; Commerce College, College, Ichalkaranji.</w:t>
                  </w:r>
                </w:p>
              </w:txbxContent>
            </v:textbox>
          </v:shape>
        </w:pict>
      </w:r>
      <w:r w:rsidR="00AD0EC0" w:rsidRPr="00A17503">
        <w:rPr>
          <w:rFonts w:ascii="Times New Roman" w:hAnsi="Times New Roman"/>
          <w:b/>
          <w:sz w:val="26"/>
          <w:szCs w:val="26"/>
          <w:u w:val="single"/>
        </w:rPr>
        <w:t>1. Details of the Institution</w:t>
      </w:r>
    </w:p>
    <w:p w:rsidR="00AD0EC0" w:rsidRPr="006307BA" w:rsidRDefault="00AD0EC0"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307BA">
        <w:rPr>
          <w:rFonts w:ascii="Times New Roman" w:hAnsi="Times New Roman"/>
          <w:sz w:val="24"/>
          <w:szCs w:val="24"/>
        </w:rPr>
        <w:t>1.1 Name of the Institution</w:t>
      </w:r>
      <w:r w:rsidRPr="006307BA">
        <w:rPr>
          <w:rFonts w:ascii="Times New Roman" w:hAnsi="Times New Roman"/>
          <w:sz w:val="24"/>
          <w:szCs w:val="24"/>
        </w:rPr>
        <w:tab/>
      </w:r>
      <w:r w:rsidRPr="006307BA">
        <w:rPr>
          <w:rFonts w:ascii="Times New Roman" w:hAnsi="Times New Roman"/>
          <w:sz w:val="24"/>
          <w:szCs w:val="24"/>
        </w:rPr>
        <w:tab/>
      </w:r>
      <w:r w:rsidR="00683967" w:rsidRPr="006307BA">
        <w:rPr>
          <w:rFonts w:ascii="Times New Roman" w:hAnsi="Times New Roman"/>
          <w:sz w:val="24"/>
          <w:szCs w:val="24"/>
        </w:rPr>
        <w:fldChar w:fldCharType="begin">
          <w:ffData>
            <w:name w:val="Text2"/>
            <w:enabled/>
            <w:calcOnExit w:val="0"/>
            <w:textInput/>
          </w:ffData>
        </w:fldChar>
      </w:r>
      <w:r w:rsidRPr="006307BA">
        <w:rPr>
          <w:rFonts w:ascii="Times New Roman" w:hAnsi="Times New Roman"/>
          <w:sz w:val="24"/>
          <w:szCs w:val="24"/>
        </w:rPr>
        <w:instrText xml:space="preserve"> FORMTEXT </w:instrText>
      </w:r>
      <w:r w:rsidR="00683967" w:rsidRPr="006307BA">
        <w:rPr>
          <w:rFonts w:ascii="Times New Roman" w:hAnsi="Times New Roman"/>
          <w:sz w:val="24"/>
          <w:szCs w:val="24"/>
        </w:rPr>
      </w:r>
      <w:r w:rsidR="00683967" w:rsidRPr="006307BA">
        <w:rPr>
          <w:rFonts w:ascii="Times New Roman" w:hAnsi="Times New Roman"/>
          <w:sz w:val="24"/>
          <w:szCs w:val="24"/>
        </w:rPr>
        <w:fldChar w:fldCharType="separate"/>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00683967" w:rsidRPr="006307BA">
        <w:rPr>
          <w:rFonts w:ascii="Times New Roman" w:hAnsi="Times New Roman"/>
          <w:sz w:val="24"/>
          <w:szCs w:val="24"/>
        </w:rPr>
        <w:fldChar w:fldCharType="end"/>
      </w:r>
      <w:r w:rsidR="00683967" w:rsidRPr="006307BA">
        <w:rPr>
          <w:rFonts w:ascii="Times New Roman" w:hAnsi="Times New Roman"/>
          <w:sz w:val="24"/>
          <w:szCs w:val="24"/>
        </w:rPr>
        <w:fldChar w:fldCharType="begin">
          <w:ffData>
            <w:name w:val="Text2"/>
            <w:enabled/>
            <w:calcOnExit w:val="0"/>
            <w:textInput/>
          </w:ffData>
        </w:fldChar>
      </w:r>
      <w:r w:rsidRPr="006307BA">
        <w:rPr>
          <w:rFonts w:ascii="Times New Roman" w:hAnsi="Times New Roman"/>
          <w:sz w:val="24"/>
          <w:szCs w:val="24"/>
        </w:rPr>
        <w:instrText xml:space="preserve"> FORMTEXT </w:instrText>
      </w:r>
      <w:r w:rsidR="00683967" w:rsidRPr="006307BA">
        <w:rPr>
          <w:rFonts w:ascii="Times New Roman" w:hAnsi="Times New Roman"/>
          <w:sz w:val="24"/>
          <w:szCs w:val="24"/>
        </w:rPr>
      </w:r>
      <w:r w:rsidR="00683967" w:rsidRPr="006307BA">
        <w:rPr>
          <w:rFonts w:ascii="Times New Roman" w:hAnsi="Times New Roman"/>
          <w:sz w:val="24"/>
          <w:szCs w:val="24"/>
        </w:rPr>
        <w:fldChar w:fldCharType="separate"/>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00683967" w:rsidRPr="006307BA">
        <w:rPr>
          <w:rFonts w:ascii="Times New Roman" w:hAnsi="Times New Roman"/>
          <w:sz w:val="24"/>
          <w:szCs w:val="24"/>
        </w:rPr>
        <w:fldChar w:fldCharType="end"/>
      </w:r>
      <w:r w:rsidR="00683967" w:rsidRPr="006307BA">
        <w:rPr>
          <w:rFonts w:ascii="Times New Roman" w:hAnsi="Times New Roman"/>
          <w:sz w:val="24"/>
          <w:szCs w:val="24"/>
        </w:rPr>
        <w:fldChar w:fldCharType="begin">
          <w:ffData>
            <w:name w:val="Text2"/>
            <w:enabled/>
            <w:calcOnExit w:val="0"/>
            <w:textInput/>
          </w:ffData>
        </w:fldChar>
      </w:r>
      <w:r w:rsidRPr="006307BA">
        <w:rPr>
          <w:rFonts w:ascii="Times New Roman" w:hAnsi="Times New Roman"/>
          <w:sz w:val="24"/>
          <w:szCs w:val="24"/>
        </w:rPr>
        <w:instrText xml:space="preserve"> FORMTEXT </w:instrText>
      </w:r>
      <w:r w:rsidR="00683967" w:rsidRPr="006307BA">
        <w:rPr>
          <w:rFonts w:ascii="Times New Roman" w:hAnsi="Times New Roman"/>
          <w:sz w:val="24"/>
          <w:szCs w:val="24"/>
        </w:rPr>
      </w:r>
      <w:r w:rsidR="00683967" w:rsidRPr="006307BA">
        <w:rPr>
          <w:rFonts w:ascii="Times New Roman" w:hAnsi="Times New Roman"/>
          <w:sz w:val="24"/>
          <w:szCs w:val="24"/>
        </w:rPr>
        <w:fldChar w:fldCharType="separate"/>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00683967" w:rsidRPr="006307BA">
        <w:rPr>
          <w:rFonts w:ascii="Times New Roman" w:hAnsi="Times New Roman"/>
          <w:sz w:val="24"/>
          <w:szCs w:val="24"/>
        </w:rPr>
        <w:fldChar w:fldCharType="end"/>
      </w:r>
      <w:r w:rsidR="00683967" w:rsidRPr="006307BA">
        <w:rPr>
          <w:rFonts w:ascii="Times New Roman" w:hAnsi="Times New Roman"/>
          <w:sz w:val="24"/>
          <w:szCs w:val="24"/>
        </w:rPr>
        <w:fldChar w:fldCharType="begin">
          <w:ffData>
            <w:name w:val="Text2"/>
            <w:enabled/>
            <w:calcOnExit w:val="0"/>
            <w:textInput/>
          </w:ffData>
        </w:fldChar>
      </w:r>
      <w:r w:rsidRPr="006307BA">
        <w:rPr>
          <w:rFonts w:ascii="Times New Roman" w:hAnsi="Times New Roman"/>
          <w:sz w:val="24"/>
          <w:szCs w:val="24"/>
        </w:rPr>
        <w:instrText xml:space="preserve"> FORMTEXT </w:instrText>
      </w:r>
      <w:r w:rsidR="00683967" w:rsidRPr="006307BA">
        <w:rPr>
          <w:rFonts w:ascii="Times New Roman" w:hAnsi="Times New Roman"/>
          <w:sz w:val="24"/>
          <w:szCs w:val="24"/>
        </w:rPr>
      </w:r>
      <w:r w:rsidR="00683967" w:rsidRPr="006307BA">
        <w:rPr>
          <w:rFonts w:ascii="Times New Roman" w:hAnsi="Times New Roman"/>
          <w:sz w:val="24"/>
          <w:szCs w:val="24"/>
        </w:rPr>
        <w:fldChar w:fldCharType="separate"/>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00683967" w:rsidRPr="006307BA">
        <w:rPr>
          <w:rFonts w:ascii="Times New Roman" w:hAnsi="Times New Roman"/>
          <w:sz w:val="24"/>
          <w:szCs w:val="24"/>
        </w:rPr>
        <w:fldChar w:fldCharType="end"/>
      </w:r>
      <w:r w:rsidR="00683967" w:rsidRPr="006307BA">
        <w:rPr>
          <w:rFonts w:ascii="Times New Roman" w:hAnsi="Times New Roman"/>
          <w:sz w:val="24"/>
          <w:szCs w:val="24"/>
        </w:rPr>
        <w:fldChar w:fldCharType="begin">
          <w:ffData>
            <w:name w:val="Text2"/>
            <w:enabled/>
            <w:calcOnExit w:val="0"/>
            <w:textInput/>
          </w:ffData>
        </w:fldChar>
      </w:r>
      <w:r w:rsidRPr="006307BA">
        <w:rPr>
          <w:rFonts w:ascii="Times New Roman" w:hAnsi="Times New Roman"/>
          <w:sz w:val="24"/>
          <w:szCs w:val="24"/>
        </w:rPr>
        <w:instrText xml:space="preserve"> FORMTEXT </w:instrText>
      </w:r>
      <w:r w:rsidR="00683967" w:rsidRPr="006307BA">
        <w:rPr>
          <w:rFonts w:ascii="Times New Roman" w:hAnsi="Times New Roman"/>
          <w:sz w:val="24"/>
          <w:szCs w:val="24"/>
        </w:rPr>
      </w:r>
      <w:r w:rsidR="00683967" w:rsidRPr="006307BA">
        <w:rPr>
          <w:rFonts w:ascii="Times New Roman" w:hAnsi="Times New Roman"/>
          <w:sz w:val="24"/>
          <w:szCs w:val="24"/>
        </w:rPr>
        <w:fldChar w:fldCharType="separate"/>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00683967" w:rsidRPr="006307BA">
        <w:rPr>
          <w:rFonts w:ascii="Times New Roman" w:hAnsi="Times New Roman"/>
          <w:sz w:val="24"/>
          <w:szCs w:val="24"/>
        </w:rPr>
        <w:fldChar w:fldCharType="end"/>
      </w:r>
      <w:r w:rsidR="00683967" w:rsidRPr="006307BA">
        <w:rPr>
          <w:rFonts w:ascii="Times New Roman" w:hAnsi="Times New Roman"/>
          <w:sz w:val="24"/>
          <w:szCs w:val="24"/>
        </w:rPr>
        <w:fldChar w:fldCharType="begin">
          <w:ffData>
            <w:name w:val="Text2"/>
            <w:enabled/>
            <w:calcOnExit w:val="0"/>
            <w:textInput/>
          </w:ffData>
        </w:fldChar>
      </w:r>
      <w:r w:rsidRPr="006307BA">
        <w:rPr>
          <w:rFonts w:ascii="Times New Roman" w:hAnsi="Times New Roman"/>
          <w:sz w:val="24"/>
          <w:szCs w:val="24"/>
        </w:rPr>
        <w:instrText xml:space="preserve"> FORMTEXT </w:instrText>
      </w:r>
      <w:r w:rsidR="00683967" w:rsidRPr="006307BA">
        <w:rPr>
          <w:rFonts w:ascii="Times New Roman" w:hAnsi="Times New Roman"/>
          <w:sz w:val="24"/>
          <w:szCs w:val="24"/>
        </w:rPr>
      </w:r>
      <w:r w:rsidR="00683967" w:rsidRPr="006307BA">
        <w:rPr>
          <w:rFonts w:ascii="Times New Roman" w:hAnsi="Times New Roman"/>
          <w:sz w:val="24"/>
          <w:szCs w:val="24"/>
        </w:rPr>
        <w:fldChar w:fldCharType="separate"/>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Pr="006307BA">
        <w:rPr>
          <w:noProof/>
          <w:sz w:val="24"/>
          <w:szCs w:val="24"/>
        </w:rPr>
        <w:t> </w:t>
      </w:r>
      <w:r w:rsidR="00683967" w:rsidRPr="006307BA">
        <w:rPr>
          <w:rFonts w:ascii="Times New Roman" w:hAnsi="Times New Roman"/>
          <w:sz w:val="24"/>
          <w:szCs w:val="24"/>
        </w:rPr>
        <w:fldChar w:fldCharType="end"/>
      </w:r>
    </w:p>
    <w:p w:rsidR="00AD0EC0" w:rsidRPr="006307BA" w:rsidRDefault="00683967" w:rsidP="0069755F">
      <w:pPr>
        <w:tabs>
          <w:tab w:val="left" w:pos="720"/>
          <w:tab w:val="left" w:pos="1440"/>
          <w:tab w:val="left" w:pos="2160"/>
          <w:tab w:val="left" w:pos="2880"/>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27" type="#_x0000_t202" style="position:absolute;margin-left:171pt;margin-top:10.4pt;width:198.7pt;height:39.25pt;z-index:251584000">
            <v:textbox style="mso-next-textbox:#_x0000_s1027">
              <w:txbxContent>
                <w:p w:rsidR="000A2CDC" w:rsidRPr="00703DF1" w:rsidRDefault="000A2CDC" w:rsidP="00AC6415">
                  <w:pPr>
                    <w:rPr>
                      <w:rFonts w:ascii="Times New Roman" w:hAnsi="Times New Roman"/>
                      <w:sz w:val="24"/>
                      <w:szCs w:val="24"/>
                      <w:lang w:val="en-US"/>
                    </w:rPr>
                  </w:pPr>
                  <w:r w:rsidRPr="00703DF1">
                    <w:rPr>
                      <w:rFonts w:ascii="Times New Roman" w:hAnsi="Times New Roman"/>
                      <w:sz w:val="24"/>
                      <w:szCs w:val="24"/>
                      <w:lang w:val="en-US"/>
                    </w:rPr>
                    <w:t>Near Shahu Putala, Shivajinagar, Kolhapur Road, Ichalkaranji.</w:t>
                  </w:r>
                </w:p>
              </w:txbxContent>
            </v:textbox>
          </v:shape>
        </w:pict>
      </w:r>
    </w:p>
    <w:p w:rsidR="00AD0EC0" w:rsidRPr="006307BA" w:rsidRDefault="00AD0EC0" w:rsidP="0069755F">
      <w:pPr>
        <w:tabs>
          <w:tab w:val="left" w:pos="720"/>
          <w:tab w:val="left" w:pos="1440"/>
          <w:tab w:val="left" w:pos="2160"/>
          <w:tab w:val="left" w:pos="2880"/>
        </w:tabs>
        <w:spacing w:line="283" w:lineRule="auto"/>
        <w:rPr>
          <w:rFonts w:ascii="Times New Roman" w:hAnsi="Times New Roman"/>
          <w:sz w:val="24"/>
          <w:szCs w:val="24"/>
        </w:rPr>
      </w:pPr>
      <w:r w:rsidRPr="006307BA">
        <w:rPr>
          <w:rFonts w:ascii="Times New Roman" w:hAnsi="Times New Roman"/>
          <w:sz w:val="24"/>
          <w:szCs w:val="24"/>
        </w:rPr>
        <w:t xml:space="preserve"> 1.2 Address Line 1</w:t>
      </w:r>
      <w:r w:rsidRPr="006307BA">
        <w:rPr>
          <w:rFonts w:ascii="Times New Roman" w:hAnsi="Times New Roman"/>
          <w:sz w:val="24"/>
          <w:szCs w:val="24"/>
        </w:rPr>
        <w:tab/>
      </w:r>
    </w:p>
    <w:p w:rsidR="00AD0EC0" w:rsidRPr="006307BA" w:rsidRDefault="00683967" w:rsidP="0069755F">
      <w:pPr>
        <w:tabs>
          <w:tab w:val="left" w:pos="720"/>
          <w:tab w:val="left" w:pos="1440"/>
          <w:tab w:val="left" w:pos="2160"/>
          <w:tab w:val="left" w:pos="2880"/>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28" type="#_x0000_t202" style="position:absolute;margin-left:170.3pt;margin-top:22.35pt;width:180.7pt;height:24pt;z-index:251585024">
            <v:textbox style="mso-next-textbox:#_x0000_s1028">
              <w:txbxContent>
                <w:p w:rsidR="000A2CDC" w:rsidRPr="00703DF1" w:rsidRDefault="000A2CDC" w:rsidP="00AC6415">
                  <w:pPr>
                    <w:rPr>
                      <w:rFonts w:ascii="Times New Roman" w:hAnsi="Times New Roman"/>
                      <w:sz w:val="24"/>
                      <w:szCs w:val="24"/>
                      <w:lang w:val="en-US"/>
                    </w:rPr>
                  </w:pPr>
                  <w:r w:rsidRPr="00703DF1">
                    <w:rPr>
                      <w:rFonts w:ascii="Times New Roman" w:hAnsi="Times New Roman"/>
                      <w:sz w:val="24"/>
                      <w:szCs w:val="24"/>
                      <w:lang w:val="en-US"/>
                    </w:rPr>
                    <w:t>Tal. Hatkanangale Dist. Kolhapur.</w:t>
                  </w:r>
                </w:p>
              </w:txbxContent>
            </v:textbox>
          </v:shape>
        </w:pict>
      </w:r>
      <w:r w:rsidR="00AD0EC0" w:rsidRPr="006307BA">
        <w:rPr>
          <w:rFonts w:ascii="Times New Roman" w:hAnsi="Times New Roman"/>
          <w:sz w:val="24"/>
          <w:szCs w:val="24"/>
        </w:rPr>
        <w:tab/>
      </w:r>
      <w:r w:rsidR="00AD0EC0" w:rsidRPr="006307BA">
        <w:rPr>
          <w:rFonts w:ascii="Times New Roman" w:hAnsi="Times New Roman"/>
          <w:sz w:val="24"/>
          <w:szCs w:val="24"/>
        </w:rPr>
        <w:tab/>
      </w:r>
    </w:p>
    <w:p w:rsidR="00AD0EC0" w:rsidRPr="006307BA" w:rsidRDefault="00AD0EC0"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307BA">
        <w:rPr>
          <w:rFonts w:ascii="Times New Roman" w:hAnsi="Times New Roman"/>
          <w:sz w:val="24"/>
          <w:szCs w:val="24"/>
        </w:rPr>
        <w:t xml:space="preserve">       Address Line 2</w:t>
      </w:r>
      <w:r w:rsidRPr="006307BA">
        <w:rPr>
          <w:rFonts w:ascii="Times New Roman" w:hAnsi="Times New Roman"/>
          <w:sz w:val="24"/>
          <w:szCs w:val="24"/>
        </w:rPr>
        <w:tab/>
      </w:r>
    </w:p>
    <w:p w:rsidR="00AD0EC0" w:rsidRPr="006307BA" w:rsidRDefault="00683967"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29" type="#_x0000_t202" style="position:absolute;margin-left:170.3pt;margin-top:23.1pt;width:180.7pt;height:20.45pt;z-index:251586048">
            <v:textbox style="mso-next-textbox:#_x0000_s1029">
              <w:txbxContent>
                <w:p w:rsidR="000A2CDC" w:rsidRPr="00703DF1" w:rsidRDefault="000A2CDC" w:rsidP="00AC6415">
                  <w:pPr>
                    <w:rPr>
                      <w:rFonts w:ascii="Times New Roman" w:hAnsi="Times New Roman"/>
                      <w:sz w:val="24"/>
                      <w:szCs w:val="24"/>
                      <w:lang w:val="en-US"/>
                    </w:rPr>
                  </w:pPr>
                  <w:r w:rsidRPr="00703DF1">
                    <w:rPr>
                      <w:rFonts w:ascii="Times New Roman" w:hAnsi="Times New Roman"/>
                      <w:sz w:val="24"/>
                      <w:szCs w:val="24"/>
                      <w:lang w:val="en-US"/>
                    </w:rPr>
                    <w:t xml:space="preserve">ICHALKARANJI </w:t>
                  </w:r>
                </w:p>
              </w:txbxContent>
            </v:textbox>
          </v:shape>
        </w:pict>
      </w:r>
    </w:p>
    <w:p w:rsidR="00AD0EC0" w:rsidRPr="006307BA" w:rsidRDefault="00AD0EC0"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307BA">
        <w:rPr>
          <w:rFonts w:ascii="Times New Roman" w:hAnsi="Times New Roman"/>
          <w:sz w:val="24"/>
          <w:szCs w:val="24"/>
        </w:rPr>
        <w:t xml:space="preserve">       City/Town</w:t>
      </w:r>
      <w:r w:rsidRPr="006307BA">
        <w:rPr>
          <w:rFonts w:ascii="Times New Roman" w:hAnsi="Times New Roman"/>
          <w:sz w:val="24"/>
          <w:szCs w:val="24"/>
        </w:rPr>
        <w:tab/>
      </w:r>
    </w:p>
    <w:p w:rsidR="00AD0EC0" w:rsidRPr="006307BA" w:rsidRDefault="00683967"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30" type="#_x0000_t202" style="position:absolute;margin-left:170.3pt;margin-top:23.8pt;width:180.7pt;height:19.4pt;z-index:251587072">
            <v:textbox style="mso-next-textbox:#_x0000_s1030">
              <w:txbxContent>
                <w:p w:rsidR="000A2CDC" w:rsidRPr="00703DF1" w:rsidRDefault="000A2CDC" w:rsidP="00D74EF1">
                  <w:pPr>
                    <w:rPr>
                      <w:rFonts w:ascii="Times New Roman" w:hAnsi="Times New Roman"/>
                      <w:sz w:val="24"/>
                      <w:szCs w:val="24"/>
                      <w:lang w:val="en-US"/>
                    </w:rPr>
                  </w:pPr>
                  <w:r w:rsidRPr="00703DF1">
                    <w:rPr>
                      <w:rFonts w:ascii="Times New Roman" w:hAnsi="Times New Roman"/>
                      <w:sz w:val="24"/>
                      <w:szCs w:val="24"/>
                      <w:lang w:val="en-US"/>
                    </w:rPr>
                    <w:t>MAHARASHTRA</w:t>
                  </w:r>
                </w:p>
              </w:txbxContent>
            </v:textbox>
          </v:shape>
        </w:pict>
      </w:r>
    </w:p>
    <w:p w:rsidR="00AD0EC0" w:rsidRPr="006307BA" w:rsidRDefault="00AD0EC0"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307BA">
        <w:rPr>
          <w:rFonts w:ascii="Times New Roman" w:hAnsi="Times New Roman"/>
          <w:sz w:val="24"/>
          <w:szCs w:val="24"/>
        </w:rPr>
        <w:t xml:space="preserve">       State</w:t>
      </w:r>
      <w:r w:rsidRPr="006307BA">
        <w:rPr>
          <w:rFonts w:ascii="Times New Roman" w:hAnsi="Times New Roman"/>
          <w:sz w:val="24"/>
          <w:szCs w:val="24"/>
        </w:rPr>
        <w:tab/>
      </w:r>
    </w:p>
    <w:p w:rsidR="00AD0EC0" w:rsidRPr="006307BA" w:rsidRDefault="00683967"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31" type="#_x0000_t202" style="position:absolute;margin-left:171pt;margin-top:23.05pt;width:180pt;height:21.2pt;z-index:251588096">
            <v:textbox style="mso-next-textbox:#_x0000_s1031">
              <w:txbxContent>
                <w:p w:rsidR="000A2CDC" w:rsidRPr="00703DF1" w:rsidRDefault="000A2CDC" w:rsidP="00AC6415">
                  <w:pPr>
                    <w:rPr>
                      <w:rFonts w:ascii="Times New Roman" w:hAnsi="Times New Roman"/>
                      <w:sz w:val="24"/>
                      <w:szCs w:val="24"/>
                      <w:lang w:val="en-US"/>
                    </w:rPr>
                  </w:pPr>
                  <w:r w:rsidRPr="00703DF1">
                    <w:rPr>
                      <w:rFonts w:ascii="Times New Roman" w:hAnsi="Times New Roman"/>
                      <w:sz w:val="24"/>
                      <w:szCs w:val="24"/>
                      <w:lang w:val="en-US"/>
                    </w:rPr>
                    <w:t>416115</w:t>
                  </w:r>
                </w:p>
              </w:txbxContent>
            </v:textbox>
          </v:shape>
        </w:pict>
      </w:r>
    </w:p>
    <w:p w:rsidR="00AD0EC0" w:rsidRPr="006307BA" w:rsidRDefault="00AD0EC0"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307BA">
        <w:rPr>
          <w:rFonts w:ascii="Times New Roman" w:hAnsi="Times New Roman"/>
          <w:sz w:val="24"/>
          <w:szCs w:val="24"/>
        </w:rPr>
        <w:t xml:space="preserve">       Pin Code</w:t>
      </w:r>
    </w:p>
    <w:p w:rsidR="00AD0EC0" w:rsidRPr="006307BA" w:rsidRDefault="00683967"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32" type="#_x0000_t202" style="position:absolute;margin-left:170.3pt;margin-top:22.4pt;width:180.7pt;height:22.4pt;z-index:251589120">
            <v:textbox style="mso-next-textbox:#_x0000_s1032">
              <w:txbxContent>
                <w:p w:rsidR="000A2CDC" w:rsidRPr="00703DF1" w:rsidRDefault="000A2CDC" w:rsidP="00AC6415">
                  <w:pPr>
                    <w:rPr>
                      <w:rFonts w:ascii="Times New Roman" w:hAnsi="Times New Roman"/>
                      <w:sz w:val="24"/>
                      <w:szCs w:val="24"/>
                      <w:lang w:val="en-US"/>
                    </w:rPr>
                  </w:pPr>
                  <w:r w:rsidRPr="00703DF1">
                    <w:rPr>
                      <w:rFonts w:ascii="Times New Roman" w:hAnsi="Times New Roman"/>
                      <w:sz w:val="24"/>
                      <w:szCs w:val="24"/>
                      <w:lang w:val="en-US"/>
                    </w:rPr>
                    <w:t>dkasccollege@gmail.com</w:t>
                  </w:r>
                </w:p>
              </w:txbxContent>
            </v:textbox>
          </v:shape>
        </w:pict>
      </w:r>
      <w:r w:rsidR="00AD0EC0" w:rsidRPr="006307BA">
        <w:rPr>
          <w:rFonts w:ascii="Times New Roman" w:hAnsi="Times New Roman"/>
          <w:sz w:val="24"/>
          <w:szCs w:val="24"/>
        </w:rPr>
        <w:tab/>
      </w:r>
    </w:p>
    <w:p w:rsidR="00AD0EC0" w:rsidRPr="006307BA" w:rsidRDefault="00AD0EC0" w:rsidP="0069755F">
      <w:pPr>
        <w:tabs>
          <w:tab w:val="left" w:pos="3402"/>
          <w:tab w:val="left" w:pos="4536"/>
          <w:tab w:val="left" w:pos="5670"/>
        </w:tabs>
        <w:spacing w:line="283" w:lineRule="auto"/>
        <w:rPr>
          <w:rFonts w:ascii="Times New Roman" w:hAnsi="Times New Roman"/>
          <w:sz w:val="24"/>
          <w:szCs w:val="24"/>
        </w:rPr>
      </w:pPr>
      <w:r w:rsidRPr="006307BA">
        <w:rPr>
          <w:rFonts w:ascii="Times New Roman" w:hAnsi="Times New Roman"/>
          <w:sz w:val="24"/>
          <w:szCs w:val="24"/>
        </w:rPr>
        <w:t xml:space="preserve">       Institution e-mail address</w:t>
      </w:r>
      <w:r w:rsidRPr="006307BA">
        <w:rPr>
          <w:rFonts w:ascii="Times New Roman" w:hAnsi="Times New Roman"/>
          <w:sz w:val="24"/>
          <w:szCs w:val="24"/>
        </w:rPr>
        <w:tab/>
      </w:r>
      <w:r w:rsidRPr="006307BA">
        <w:rPr>
          <w:rFonts w:ascii="Times New Roman" w:hAnsi="Times New Roman"/>
          <w:sz w:val="24"/>
          <w:szCs w:val="24"/>
        </w:rPr>
        <w:tab/>
      </w:r>
    </w:p>
    <w:p w:rsidR="00AD0EC0" w:rsidRPr="006307BA" w:rsidRDefault="00683967" w:rsidP="0069755F">
      <w:pPr>
        <w:tabs>
          <w:tab w:val="left" w:pos="3402"/>
          <w:tab w:val="left" w:pos="4536"/>
          <w:tab w:val="left" w:pos="5670"/>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33" type="#_x0000_t202" style="position:absolute;margin-left:170.3pt;margin-top:22.25pt;width:180.7pt;height:21.5pt;z-index:251529728">
            <v:textbox style="mso-next-textbox:#_x0000_s1033">
              <w:txbxContent>
                <w:p w:rsidR="000A2CDC" w:rsidRPr="00703DF1" w:rsidRDefault="000A2CDC" w:rsidP="00AC6415">
                  <w:pPr>
                    <w:rPr>
                      <w:rFonts w:ascii="Times New Roman" w:hAnsi="Times New Roman"/>
                      <w:sz w:val="24"/>
                      <w:szCs w:val="24"/>
                      <w:lang w:val="en-US"/>
                    </w:rPr>
                  </w:pPr>
                  <w:r w:rsidRPr="00703DF1">
                    <w:rPr>
                      <w:rFonts w:ascii="Times New Roman" w:hAnsi="Times New Roman"/>
                      <w:sz w:val="24"/>
                      <w:szCs w:val="24"/>
                      <w:lang w:val="en-US"/>
                    </w:rPr>
                    <w:t xml:space="preserve">0230/2420412 </w:t>
                  </w:r>
                </w:p>
              </w:txbxContent>
            </v:textbox>
          </v:shape>
        </w:pict>
      </w:r>
    </w:p>
    <w:p w:rsidR="00AD0EC0" w:rsidRPr="006307BA" w:rsidRDefault="00AD0EC0"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307BA">
        <w:rPr>
          <w:rFonts w:ascii="Times New Roman" w:hAnsi="Times New Roman"/>
          <w:sz w:val="24"/>
          <w:szCs w:val="24"/>
        </w:rPr>
        <w:t xml:space="preserve">       Contact Nos. </w:t>
      </w:r>
    </w:p>
    <w:p w:rsidR="00AD0EC0" w:rsidRPr="006307BA" w:rsidRDefault="00683967"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34" type="#_x0000_t202" style="position:absolute;margin-left:210.6pt;margin-top:23.15pt;width:164.95pt;height:24.55pt;z-index:251590144">
            <v:textbox style="mso-next-textbox:#_x0000_s1034">
              <w:txbxContent>
                <w:p w:rsidR="000A2CDC" w:rsidRPr="00703DF1" w:rsidRDefault="000A2CDC" w:rsidP="00AC6415">
                  <w:pPr>
                    <w:rPr>
                      <w:rFonts w:ascii="Times New Roman" w:hAnsi="Times New Roman"/>
                      <w:sz w:val="24"/>
                      <w:szCs w:val="24"/>
                      <w:lang w:val="en-US"/>
                    </w:rPr>
                  </w:pPr>
                  <w:r w:rsidRPr="00703DF1">
                    <w:rPr>
                      <w:rFonts w:ascii="Times New Roman" w:hAnsi="Times New Roman"/>
                      <w:sz w:val="24"/>
                      <w:szCs w:val="24"/>
                      <w:lang w:val="en-US"/>
                    </w:rPr>
                    <w:t>Dr. Milind S. Hujare</w:t>
                  </w:r>
                </w:p>
              </w:txbxContent>
            </v:textbox>
          </v:shape>
        </w:pict>
      </w:r>
      <w:r w:rsidR="00AD0EC0" w:rsidRPr="006307BA">
        <w:rPr>
          <w:rFonts w:ascii="Times New Roman" w:hAnsi="Times New Roman"/>
          <w:sz w:val="24"/>
          <w:szCs w:val="24"/>
        </w:rPr>
        <w:tab/>
      </w:r>
    </w:p>
    <w:p w:rsidR="00AD0EC0" w:rsidRPr="006307BA" w:rsidRDefault="00AD0EC0"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sidRPr="006307BA">
        <w:rPr>
          <w:rFonts w:ascii="Times New Roman" w:hAnsi="Times New Roman"/>
          <w:sz w:val="24"/>
          <w:szCs w:val="24"/>
        </w:rPr>
        <w:t xml:space="preserve">       Name of the Head of the Institution: </w:t>
      </w:r>
    </w:p>
    <w:p w:rsidR="00AD0EC0" w:rsidRPr="006307BA" w:rsidRDefault="00683967"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35" type="#_x0000_t202" style="position:absolute;margin-left:171pt;margin-top:22.3pt;width:192.3pt;height:20.6pt;z-index:251606528">
            <v:textbox style="mso-next-textbox:#_x0000_s1035">
              <w:txbxContent>
                <w:p w:rsidR="000A2CDC" w:rsidRPr="00703DF1" w:rsidRDefault="000A2CDC" w:rsidP="00AE58A4">
                  <w:pPr>
                    <w:rPr>
                      <w:rFonts w:ascii="Times New Roman" w:hAnsi="Times New Roman"/>
                      <w:sz w:val="24"/>
                      <w:szCs w:val="24"/>
                      <w:lang w:val="en-US"/>
                    </w:rPr>
                  </w:pPr>
                  <w:r w:rsidRPr="00703DF1">
                    <w:rPr>
                      <w:rFonts w:ascii="Times New Roman" w:hAnsi="Times New Roman"/>
                      <w:sz w:val="24"/>
                      <w:szCs w:val="24"/>
                      <w:lang w:val="en-US"/>
                    </w:rPr>
                    <w:t>0230/2424555</w:t>
                  </w:r>
                </w:p>
              </w:txbxContent>
            </v:textbox>
          </v:shape>
        </w:pict>
      </w:r>
    </w:p>
    <w:p w:rsidR="00AD0EC0" w:rsidRPr="006307BA" w:rsidRDefault="00683967"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36" type="#_x0000_t202" style="position:absolute;margin-left:171pt;margin-top:22.6pt;width:180.7pt;height:22.85pt;z-index:251591168">
            <v:textbox style="mso-next-textbox:#_x0000_s1036">
              <w:txbxContent>
                <w:p w:rsidR="000A2CDC" w:rsidRPr="00703DF1" w:rsidRDefault="000A2CDC" w:rsidP="00AC6415">
                  <w:pPr>
                    <w:rPr>
                      <w:rFonts w:ascii="Times New Roman" w:hAnsi="Times New Roman"/>
                      <w:sz w:val="24"/>
                      <w:szCs w:val="24"/>
                      <w:lang w:val="en-US"/>
                    </w:rPr>
                  </w:pPr>
                  <w:r w:rsidRPr="00703DF1">
                    <w:rPr>
                      <w:rFonts w:ascii="Times New Roman" w:hAnsi="Times New Roman"/>
                      <w:sz w:val="24"/>
                      <w:szCs w:val="24"/>
                      <w:lang w:val="en-US"/>
                    </w:rPr>
                    <w:t>9890004144</w:t>
                  </w:r>
                </w:p>
              </w:txbxContent>
            </v:textbox>
          </v:shape>
        </w:pict>
      </w:r>
      <w:r w:rsidR="00AD0EC0" w:rsidRPr="006307BA">
        <w:rPr>
          <w:rFonts w:ascii="Times New Roman" w:hAnsi="Times New Roman"/>
          <w:sz w:val="24"/>
          <w:szCs w:val="24"/>
        </w:rPr>
        <w:t xml:space="preserve">        Tel. No. with STD Code: </w:t>
      </w:r>
    </w:p>
    <w:p w:rsidR="00AD0EC0" w:rsidRPr="006307BA" w:rsidRDefault="00683967" w:rsidP="0069755F">
      <w:pPr>
        <w:tabs>
          <w:tab w:val="left" w:pos="3402"/>
          <w:tab w:val="left" w:pos="4536"/>
          <w:tab w:val="left" w:pos="5670"/>
          <w:tab w:val="left" w:pos="6804"/>
          <w:tab w:val="left" w:pos="7545"/>
          <w:tab w:val="left" w:pos="7938"/>
        </w:tabs>
        <w:spacing w:line="283" w:lineRule="auto"/>
        <w:rPr>
          <w:rFonts w:ascii="Times New Roman" w:hAnsi="Times New Roman"/>
          <w:sz w:val="24"/>
          <w:szCs w:val="24"/>
        </w:rPr>
      </w:pPr>
      <w:r>
        <w:rPr>
          <w:rFonts w:ascii="Times New Roman" w:hAnsi="Times New Roman"/>
          <w:noProof/>
          <w:sz w:val="24"/>
          <w:szCs w:val="24"/>
          <w:lang w:val="en-US" w:eastAsia="en-US" w:bidi="mr-IN"/>
        </w:rPr>
        <w:pict>
          <v:shape id="_x0000_s1037" type="#_x0000_t202" style="position:absolute;margin-left:197.4pt;margin-top:24.1pt;width:144.1pt;height:21.05pt;z-index:251614720">
            <v:textbox style="mso-next-textbox:#_x0000_s1037">
              <w:txbxContent>
                <w:p w:rsidR="000A2CDC" w:rsidRPr="00703DF1" w:rsidRDefault="000A2CDC" w:rsidP="00141584">
                  <w:pPr>
                    <w:rPr>
                      <w:rFonts w:ascii="Times New Roman" w:hAnsi="Times New Roman"/>
                      <w:sz w:val="24"/>
                      <w:szCs w:val="24"/>
                      <w:lang w:val="en-US"/>
                    </w:rPr>
                  </w:pPr>
                  <w:r w:rsidRPr="00703DF1">
                    <w:rPr>
                      <w:rFonts w:ascii="Times New Roman" w:hAnsi="Times New Roman"/>
                      <w:sz w:val="24"/>
                      <w:szCs w:val="24"/>
                      <w:lang w:val="en-US"/>
                    </w:rPr>
                    <w:t>Dr. C. R. Patil</w:t>
                  </w:r>
                </w:p>
              </w:txbxContent>
            </v:textbox>
          </v:shape>
        </w:pict>
      </w:r>
      <w:r w:rsidR="00AD0EC0" w:rsidRPr="006307BA">
        <w:rPr>
          <w:rFonts w:ascii="Times New Roman" w:hAnsi="Times New Roman"/>
          <w:sz w:val="24"/>
          <w:szCs w:val="24"/>
        </w:rPr>
        <w:t xml:space="preserve">  Mobile:</w:t>
      </w:r>
    </w:p>
    <w:p w:rsidR="00AD0EC0" w:rsidRPr="006307BA" w:rsidRDefault="00AD0EC0" w:rsidP="00D74EF1">
      <w:pPr>
        <w:tabs>
          <w:tab w:val="left" w:pos="3402"/>
          <w:tab w:val="left" w:pos="4536"/>
          <w:tab w:val="left" w:pos="5670"/>
          <w:tab w:val="left" w:pos="6804"/>
          <w:tab w:val="left" w:pos="7545"/>
          <w:tab w:val="left" w:pos="7938"/>
        </w:tabs>
        <w:rPr>
          <w:rFonts w:ascii="Times New Roman" w:hAnsi="Times New Roman"/>
          <w:sz w:val="24"/>
          <w:szCs w:val="24"/>
        </w:rPr>
      </w:pPr>
      <w:r w:rsidRPr="006307BA">
        <w:rPr>
          <w:rFonts w:ascii="Times New Roman" w:hAnsi="Times New Roman"/>
          <w:sz w:val="24"/>
          <w:szCs w:val="24"/>
        </w:rPr>
        <w:t xml:space="preserve"> Name of the IQAC Co-ordinator:                      </w:t>
      </w:r>
      <w:r w:rsidRPr="006307BA">
        <w:rPr>
          <w:rFonts w:ascii="Times New Roman" w:hAnsi="Times New Roman"/>
          <w:sz w:val="24"/>
          <w:szCs w:val="24"/>
        </w:rPr>
        <w:tab/>
      </w:r>
      <w:r w:rsidRPr="006307BA">
        <w:rPr>
          <w:rFonts w:ascii="Times New Roman" w:hAnsi="Times New Roman"/>
          <w:sz w:val="24"/>
          <w:szCs w:val="24"/>
        </w:rPr>
        <w:tab/>
      </w:r>
      <w:r w:rsidRPr="006307BA">
        <w:rPr>
          <w:rFonts w:ascii="Times New Roman" w:hAnsi="Times New Roman"/>
          <w:sz w:val="24"/>
          <w:szCs w:val="24"/>
        </w:rPr>
        <w:tab/>
      </w:r>
    </w:p>
    <w:p w:rsidR="00AD0EC0" w:rsidRPr="006307BA" w:rsidRDefault="00AD0EC0" w:rsidP="00D74EF1">
      <w:pPr>
        <w:tabs>
          <w:tab w:val="left" w:pos="3402"/>
          <w:tab w:val="left" w:pos="4536"/>
          <w:tab w:val="left" w:pos="5670"/>
          <w:tab w:val="left" w:pos="6804"/>
          <w:tab w:val="left" w:pos="7545"/>
          <w:tab w:val="left" w:pos="7938"/>
        </w:tabs>
        <w:rPr>
          <w:rFonts w:ascii="Times New Roman" w:hAnsi="Times New Roman"/>
          <w:sz w:val="24"/>
          <w:szCs w:val="24"/>
        </w:rPr>
      </w:pPr>
    </w:p>
    <w:p w:rsidR="00AD0EC0" w:rsidRPr="006307BA" w:rsidRDefault="00683967" w:rsidP="004C2877">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038" type="#_x0000_t202" style="position:absolute;margin-left:171pt;margin-top:-4.05pt;width:198pt;height:19.75pt;z-index:251615744">
            <v:textbox style="mso-next-textbox:#_x0000_s1038">
              <w:txbxContent>
                <w:p w:rsidR="000A2CDC" w:rsidRPr="00703DF1" w:rsidRDefault="000A2CDC" w:rsidP="00351761">
                  <w:pPr>
                    <w:rPr>
                      <w:rFonts w:ascii="Times New Roman" w:hAnsi="Times New Roman"/>
                      <w:sz w:val="24"/>
                      <w:szCs w:val="24"/>
                      <w:lang w:val="en-US"/>
                    </w:rPr>
                  </w:pPr>
                  <w:r w:rsidRPr="00703DF1">
                    <w:rPr>
                      <w:rFonts w:ascii="Times New Roman" w:hAnsi="Times New Roman"/>
                      <w:sz w:val="24"/>
                      <w:szCs w:val="24"/>
                      <w:lang w:val="en-US"/>
                    </w:rPr>
                    <w:t>9822521827</w:t>
                  </w:r>
                </w:p>
              </w:txbxContent>
            </v:textbox>
          </v:shape>
        </w:pict>
      </w:r>
      <w:r w:rsidR="00AD0EC0" w:rsidRPr="006307BA">
        <w:rPr>
          <w:rFonts w:ascii="Times New Roman" w:hAnsi="Times New Roman"/>
          <w:sz w:val="24"/>
          <w:szCs w:val="24"/>
        </w:rPr>
        <w:t xml:space="preserve">Mobile:                 </w:t>
      </w:r>
      <w:r w:rsidR="00AD0EC0" w:rsidRPr="006307BA">
        <w:rPr>
          <w:rFonts w:ascii="Times New Roman" w:hAnsi="Times New Roman"/>
          <w:sz w:val="24"/>
          <w:szCs w:val="24"/>
        </w:rPr>
        <w:tab/>
      </w:r>
    </w:p>
    <w:p w:rsidR="00AD0EC0" w:rsidRPr="006307BA" w:rsidRDefault="00AD0EC0" w:rsidP="00D74EF1">
      <w:pPr>
        <w:tabs>
          <w:tab w:val="left" w:pos="3402"/>
          <w:tab w:val="left" w:pos="4536"/>
          <w:tab w:val="left" w:pos="5670"/>
          <w:tab w:val="left" w:pos="6804"/>
          <w:tab w:val="left" w:pos="7545"/>
          <w:tab w:val="left" w:pos="7938"/>
        </w:tabs>
        <w:rPr>
          <w:rFonts w:ascii="Times New Roman" w:hAnsi="Times New Roman"/>
          <w:sz w:val="24"/>
          <w:szCs w:val="24"/>
        </w:rPr>
      </w:pPr>
    </w:p>
    <w:p w:rsidR="00AD0EC0" w:rsidRPr="006307BA" w:rsidRDefault="00683967"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039" type="#_x0000_t202" style="position:absolute;margin-left:171.75pt;margin-top:-2.25pt;width:3in;height:24.4pt;z-index:251608576">
            <v:textbox style="mso-next-textbox:#_x0000_s1039">
              <w:txbxContent>
                <w:p w:rsidR="000A2CDC" w:rsidRPr="00703DF1" w:rsidRDefault="000A2CDC" w:rsidP="00D74EF1">
                  <w:pPr>
                    <w:rPr>
                      <w:rFonts w:ascii="Times New Roman" w:hAnsi="Times New Roman"/>
                      <w:sz w:val="24"/>
                      <w:szCs w:val="24"/>
                      <w:lang w:val="en-US"/>
                    </w:rPr>
                  </w:pPr>
                  <w:r w:rsidRPr="00703DF1">
                    <w:rPr>
                      <w:rFonts w:ascii="Times New Roman" w:hAnsi="Times New Roman"/>
                      <w:sz w:val="24"/>
                      <w:szCs w:val="24"/>
                      <w:lang w:val="en-US"/>
                    </w:rPr>
                    <w:t>dkasciqac@gmail.com</w:t>
                  </w:r>
                </w:p>
              </w:txbxContent>
            </v:textbox>
          </v:shape>
        </w:pict>
      </w:r>
      <w:r w:rsidR="00AD0EC0" w:rsidRPr="006307BA">
        <w:rPr>
          <w:rFonts w:ascii="Times New Roman" w:hAnsi="Times New Roman"/>
          <w:sz w:val="24"/>
          <w:szCs w:val="24"/>
        </w:rPr>
        <w:t xml:space="preserve"> IQAC e-mail address: </w:t>
      </w:r>
    </w:p>
    <w:p w:rsidR="00AD0EC0" w:rsidRPr="006307BA" w:rsidRDefault="00AD0EC0" w:rsidP="00D74EF1">
      <w:pPr>
        <w:tabs>
          <w:tab w:val="left" w:pos="3402"/>
          <w:tab w:val="left" w:pos="4536"/>
          <w:tab w:val="left" w:pos="5670"/>
          <w:tab w:val="left" w:pos="6804"/>
          <w:tab w:val="left" w:pos="7545"/>
          <w:tab w:val="left" w:pos="7938"/>
        </w:tabs>
        <w:rPr>
          <w:rFonts w:ascii="Times New Roman" w:hAnsi="Times New Roman"/>
          <w:sz w:val="24"/>
          <w:szCs w:val="24"/>
        </w:rPr>
      </w:pPr>
    </w:p>
    <w:p w:rsidR="00AD0EC0" w:rsidRPr="006307BA" w:rsidRDefault="00AD0EC0" w:rsidP="00D74EF1">
      <w:pPr>
        <w:tabs>
          <w:tab w:val="left" w:pos="3402"/>
          <w:tab w:val="left" w:pos="4536"/>
          <w:tab w:val="left" w:pos="5670"/>
          <w:tab w:val="left" w:pos="6804"/>
          <w:tab w:val="left" w:pos="7545"/>
          <w:tab w:val="left" w:pos="7938"/>
        </w:tabs>
        <w:rPr>
          <w:rFonts w:ascii="Times New Roman" w:hAnsi="Times New Roman"/>
          <w:sz w:val="24"/>
          <w:szCs w:val="24"/>
        </w:rPr>
      </w:pPr>
      <w:r w:rsidRPr="006307BA">
        <w:rPr>
          <w:rFonts w:ascii="Times New Roman" w:hAnsi="Times New Roman"/>
          <w:sz w:val="24"/>
          <w:szCs w:val="24"/>
        </w:rPr>
        <w:t xml:space="preserve">1.3 </w:t>
      </w:r>
      <w:r w:rsidRPr="00703DF1">
        <w:rPr>
          <w:rFonts w:ascii="Times New Roman" w:hAnsi="Times New Roman"/>
          <w:bCs/>
          <w:sz w:val="24"/>
          <w:szCs w:val="24"/>
        </w:rPr>
        <w:t>NAAC Track ID</w:t>
      </w:r>
      <w:r w:rsidR="00202BB7" w:rsidRPr="006307BA">
        <w:rPr>
          <w:rFonts w:ascii="Times New Roman" w:hAnsi="Times New Roman"/>
          <w:sz w:val="24"/>
          <w:szCs w:val="24"/>
        </w:rPr>
        <w:tab/>
      </w:r>
      <w:r w:rsidR="00080629">
        <w:rPr>
          <w:rFonts w:ascii="Times New Roman" w:hAnsi="Times New Roman"/>
          <w:sz w:val="28"/>
          <w:szCs w:val="28"/>
        </w:rPr>
        <w:t>MHCOGN10777</w:t>
      </w:r>
    </w:p>
    <w:p w:rsidR="00AD0EC0" w:rsidRPr="006307BA" w:rsidRDefault="00683967"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040" type="#_x0000_t202" style="position:absolute;margin-left:174.7pt;margin-top:23.3pt;width:225pt;height:22.15pt;z-index:251551232">
            <v:textbox style="mso-next-textbox:#_x0000_s1040">
              <w:txbxContent>
                <w:p w:rsidR="000A2CDC" w:rsidRDefault="000A2CDC" w:rsidP="00A00C0A">
                  <w:pPr>
                    <w:rPr>
                      <w:rFonts w:ascii="Times New Roman" w:hAnsi="Times New Roman"/>
                      <w:sz w:val="24"/>
                      <w:szCs w:val="24"/>
                      <w:lang w:val="en-US"/>
                    </w:rPr>
                  </w:pPr>
                  <w:hyperlink r:id="rId13" w:history="1">
                    <w:r w:rsidRPr="008B2854">
                      <w:rPr>
                        <w:rStyle w:val="Hyperlink"/>
                        <w:rFonts w:ascii="Times New Roman" w:hAnsi="Times New Roman"/>
                        <w:sz w:val="24"/>
                        <w:szCs w:val="24"/>
                        <w:lang w:val="en-US"/>
                      </w:rPr>
                      <w:t>www.dkasc.ac.in</w:t>
                    </w:r>
                  </w:hyperlink>
                </w:p>
                <w:p w:rsidR="000A2CDC" w:rsidRPr="001A2008" w:rsidRDefault="000A2CDC" w:rsidP="00A00C0A">
                  <w:pPr>
                    <w:rPr>
                      <w:rFonts w:ascii="Times New Roman" w:hAnsi="Times New Roman"/>
                      <w:sz w:val="24"/>
                      <w:szCs w:val="24"/>
                      <w:lang w:val="en-US"/>
                    </w:rPr>
                  </w:pPr>
                </w:p>
              </w:txbxContent>
            </v:textbox>
          </v:shape>
        </w:pict>
      </w:r>
    </w:p>
    <w:p w:rsidR="00AD0EC0" w:rsidRPr="006307BA" w:rsidRDefault="00AD0EC0" w:rsidP="00D74EF1">
      <w:pPr>
        <w:tabs>
          <w:tab w:val="left" w:pos="3402"/>
          <w:tab w:val="left" w:pos="4536"/>
          <w:tab w:val="left" w:pos="5670"/>
          <w:tab w:val="left" w:pos="6804"/>
          <w:tab w:val="left" w:pos="7545"/>
          <w:tab w:val="left" w:pos="7938"/>
        </w:tabs>
        <w:rPr>
          <w:rFonts w:ascii="Times New Roman" w:hAnsi="Times New Roman"/>
          <w:sz w:val="24"/>
          <w:szCs w:val="24"/>
        </w:rPr>
      </w:pPr>
      <w:r w:rsidRPr="006307BA">
        <w:rPr>
          <w:rFonts w:ascii="Times New Roman" w:hAnsi="Times New Roman"/>
          <w:sz w:val="24"/>
          <w:szCs w:val="24"/>
        </w:rPr>
        <w:t>1.4 Website address:</w:t>
      </w:r>
    </w:p>
    <w:p w:rsidR="00AD0EC0" w:rsidRPr="006307BA" w:rsidRDefault="00683967"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041" type="#_x0000_t202" style="position:absolute;margin-left:171.75pt;margin-top:21.1pt;width:273.85pt;height:27.45pt;z-index:251611648">
            <v:textbox style="mso-next-textbox:#_x0000_s1041">
              <w:txbxContent>
                <w:p w:rsidR="000A2CDC" w:rsidRPr="00770373" w:rsidRDefault="00770373" w:rsidP="00770373">
                  <w:pPr>
                    <w:rPr>
                      <w:szCs w:val="24"/>
                    </w:rPr>
                  </w:pPr>
                  <w:hyperlink r:id="rId14" w:history="1">
                    <w:r w:rsidRPr="00642BAC">
                      <w:rPr>
                        <w:rStyle w:val="Hyperlink"/>
                      </w:rPr>
                      <w:t>http://www.dkasc.ac.in/AQARs/AQARs</w:t>
                    </w:r>
                  </w:hyperlink>
                  <w:r>
                    <w:t xml:space="preserve"> 2016 - 17</w:t>
                  </w:r>
                </w:p>
              </w:txbxContent>
            </v:textbox>
          </v:shape>
        </w:pict>
      </w:r>
    </w:p>
    <w:p w:rsidR="00AD0EC0" w:rsidRPr="006307BA" w:rsidRDefault="00AD0EC0" w:rsidP="00BF7488">
      <w:pPr>
        <w:tabs>
          <w:tab w:val="left" w:pos="4536"/>
          <w:tab w:val="left" w:pos="5670"/>
          <w:tab w:val="left" w:pos="6804"/>
          <w:tab w:val="left" w:pos="7545"/>
          <w:tab w:val="left" w:pos="7938"/>
        </w:tabs>
        <w:rPr>
          <w:rFonts w:ascii="Times New Roman" w:hAnsi="Times New Roman"/>
          <w:sz w:val="24"/>
          <w:szCs w:val="24"/>
        </w:rPr>
      </w:pPr>
      <w:r w:rsidRPr="006307BA">
        <w:rPr>
          <w:rFonts w:ascii="Times New Roman" w:hAnsi="Times New Roman"/>
          <w:sz w:val="24"/>
          <w:szCs w:val="24"/>
        </w:rPr>
        <w:t xml:space="preserve">Web-link of the AQAR: </w:t>
      </w:r>
      <w:r w:rsidRPr="006307BA">
        <w:rPr>
          <w:rFonts w:ascii="Times New Roman" w:hAnsi="Times New Roman"/>
          <w:sz w:val="24"/>
          <w:szCs w:val="24"/>
        </w:rPr>
        <w:tab/>
      </w:r>
      <w:r w:rsidRPr="006307BA">
        <w:rPr>
          <w:rFonts w:ascii="Times New Roman" w:hAnsi="Times New Roman"/>
          <w:sz w:val="24"/>
          <w:szCs w:val="24"/>
        </w:rPr>
        <w:tab/>
      </w:r>
      <w:r w:rsidRPr="006307BA">
        <w:rPr>
          <w:rFonts w:ascii="Times New Roman" w:hAnsi="Times New Roman"/>
          <w:sz w:val="24"/>
          <w:szCs w:val="24"/>
        </w:rPr>
        <w:tab/>
      </w:r>
    </w:p>
    <w:p w:rsidR="00202BB7" w:rsidRPr="006307BA" w:rsidRDefault="00202BB7" w:rsidP="00D74EF1">
      <w:pPr>
        <w:tabs>
          <w:tab w:val="left" w:pos="3402"/>
          <w:tab w:val="left" w:pos="4536"/>
          <w:tab w:val="left" w:pos="5670"/>
          <w:tab w:val="left" w:pos="6804"/>
          <w:tab w:val="left" w:pos="7545"/>
          <w:tab w:val="left" w:pos="7938"/>
        </w:tabs>
        <w:rPr>
          <w:rFonts w:ascii="Times New Roman" w:hAnsi="Times New Roman"/>
          <w:sz w:val="24"/>
          <w:szCs w:val="24"/>
        </w:rPr>
      </w:pPr>
    </w:p>
    <w:p w:rsidR="00AD0EC0" w:rsidRPr="006307BA" w:rsidRDefault="00AD0EC0" w:rsidP="00D74EF1">
      <w:pPr>
        <w:tabs>
          <w:tab w:val="left" w:pos="3402"/>
          <w:tab w:val="left" w:pos="4536"/>
          <w:tab w:val="left" w:pos="5670"/>
          <w:tab w:val="left" w:pos="6804"/>
          <w:tab w:val="left" w:pos="7545"/>
          <w:tab w:val="left" w:pos="7938"/>
        </w:tabs>
        <w:rPr>
          <w:rFonts w:ascii="Times New Roman" w:hAnsi="Times New Roman"/>
          <w:sz w:val="24"/>
          <w:szCs w:val="24"/>
        </w:rPr>
      </w:pPr>
      <w:r w:rsidRPr="006307BA">
        <w:rPr>
          <w:rFonts w:ascii="Times New Roman" w:hAnsi="Times New Roman"/>
          <w:sz w:val="24"/>
          <w:szCs w:val="24"/>
        </w:rPr>
        <w:t>1.5 Accreditation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1145"/>
        <w:gridCol w:w="1027"/>
        <w:gridCol w:w="993"/>
        <w:gridCol w:w="1654"/>
        <w:gridCol w:w="2847"/>
      </w:tblGrid>
      <w:tr w:rsidR="00AD0EC0" w:rsidRPr="006307BA" w:rsidTr="00127D91">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Sl. No.</w:t>
            </w:r>
          </w:p>
        </w:tc>
        <w:tc>
          <w:tcPr>
            <w:tcW w:w="1145"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Cycle</w:t>
            </w:r>
          </w:p>
        </w:tc>
        <w:tc>
          <w:tcPr>
            <w:tcW w:w="1027"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Grade</w:t>
            </w:r>
          </w:p>
        </w:tc>
        <w:tc>
          <w:tcPr>
            <w:tcW w:w="993"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CGPA</w:t>
            </w:r>
          </w:p>
        </w:tc>
        <w:tc>
          <w:tcPr>
            <w:tcW w:w="1654"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Year of Accreditation</w:t>
            </w:r>
          </w:p>
        </w:tc>
        <w:tc>
          <w:tcPr>
            <w:tcW w:w="2847"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Validity Period</w:t>
            </w:r>
          </w:p>
        </w:tc>
      </w:tr>
      <w:tr w:rsidR="00AD0EC0" w:rsidRPr="006307BA" w:rsidTr="00127D91">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1</w:t>
            </w:r>
          </w:p>
        </w:tc>
        <w:tc>
          <w:tcPr>
            <w:tcW w:w="1145"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1</w:t>
            </w:r>
            <w:r w:rsidRPr="006307BA">
              <w:rPr>
                <w:rFonts w:ascii="Times New Roman" w:hAnsi="Times New Roman"/>
                <w:sz w:val="24"/>
                <w:szCs w:val="24"/>
                <w:vertAlign w:val="superscript"/>
              </w:rPr>
              <w:t>st</w:t>
            </w:r>
            <w:r w:rsidRPr="006307BA">
              <w:rPr>
                <w:rFonts w:ascii="Times New Roman" w:hAnsi="Times New Roman"/>
                <w:sz w:val="24"/>
                <w:szCs w:val="24"/>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C3F93"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B</w:t>
            </w:r>
          </w:p>
        </w:tc>
        <w:tc>
          <w:tcPr>
            <w:tcW w:w="993"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683967"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fldChar w:fldCharType="begin">
                <w:ffData>
                  <w:name w:val="Text2"/>
                  <w:enabled/>
                  <w:calcOnExit w:val="0"/>
                  <w:textInput/>
                </w:ffData>
              </w:fldChar>
            </w:r>
            <w:r w:rsidR="00AD0EC0" w:rsidRPr="006307BA">
              <w:rPr>
                <w:rFonts w:ascii="Times New Roman" w:hAnsi="Times New Roman"/>
                <w:sz w:val="24"/>
                <w:szCs w:val="24"/>
              </w:rPr>
              <w:instrText xml:space="preserve"> FORMTEXT </w:instrText>
            </w:r>
            <w:r w:rsidRPr="006307BA">
              <w:rPr>
                <w:rFonts w:ascii="Times New Roman" w:hAnsi="Times New Roman"/>
                <w:sz w:val="24"/>
                <w:szCs w:val="24"/>
              </w:rPr>
            </w:r>
            <w:r w:rsidRPr="006307BA">
              <w:rPr>
                <w:rFonts w:ascii="Times New Roman" w:hAnsi="Times New Roman"/>
                <w:sz w:val="24"/>
                <w:szCs w:val="24"/>
              </w:rPr>
              <w:fldChar w:fldCharType="separate"/>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Pr="006307BA">
              <w:rPr>
                <w:rFonts w:ascii="Times New Roman" w:hAnsi="Times New Roman"/>
                <w:sz w:val="24"/>
                <w:szCs w:val="24"/>
              </w:rPr>
              <w:fldChar w:fldCharType="end"/>
            </w:r>
          </w:p>
        </w:tc>
        <w:tc>
          <w:tcPr>
            <w:tcW w:w="1654"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C3F93"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2004</w:t>
            </w:r>
          </w:p>
        </w:tc>
        <w:tc>
          <w:tcPr>
            <w:tcW w:w="2847" w:type="dxa"/>
            <w:tcBorders>
              <w:top w:val="single" w:sz="4" w:space="0" w:color="000000"/>
              <w:left w:val="single" w:sz="4" w:space="0" w:color="000000"/>
              <w:bottom w:val="single" w:sz="4" w:space="0" w:color="000000"/>
              <w:right w:val="single" w:sz="4" w:space="0" w:color="000000"/>
            </w:tcBorders>
          </w:tcPr>
          <w:p w:rsidR="00AD0EC0" w:rsidRPr="006307BA" w:rsidRDefault="00AC3F93"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16</w:t>
            </w:r>
            <w:r w:rsidRPr="006307BA">
              <w:rPr>
                <w:rFonts w:ascii="Times New Roman" w:hAnsi="Times New Roman"/>
                <w:sz w:val="24"/>
                <w:szCs w:val="24"/>
                <w:vertAlign w:val="superscript"/>
              </w:rPr>
              <w:t>th</w:t>
            </w:r>
            <w:r w:rsidRPr="006307BA">
              <w:rPr>
                <w:rFonts w:ascii="Times New Roman" w:hAnsi="Times New Roman"/>
                <w:sz w:val="24"/>
                <w:szCs w:val="24"/>
              </w:rPr>
              <w:t xml:space="preserve"> Feb.2004 to 15</w:t>
            </w:r>
            <w:r w:rsidRPr="006307BA">
              <w:rPr>
                <w:rFonts w:ascii="Times New Roman" w:hAnsi="Times New Roman"/>
                <w:sz w:val="24"/>
                <w:szCs w:val="24"/>
                <w:vertAlign w:val="superscript"/>
              </w:rPr>
              <w:t>th</w:t>
            </w:r>
            <w:r w:rsidRPr="006307BA">
              <w:rPr>
                <w:rFonts w:ascii="Times New Roman" w:hAnsi="Times New Roman"/>
                <w:sz w:val="24"/>
                <w:szCs w:val="24"/>
              </w:rPr>
              <w:t xml:space="preserve"> Feb.09</w:t>
            </w:r>
          </w:p>
        </w:tc>
      </w:tr>
      <w:tr w:rsidR="00AD0EC0" w:rsidRPr="006307BA" w:rsidTr="00127D91">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2</w:t>
            </w:r>
          </w:p>
        </w:tc>
        <w:tc>
          <w:tcPr>
            <w:tcW w:w="1145"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2</w:t>
            </w:r>
            <w:r w:rsidRPr="006307BA">
              <w:rPr>
                <w:rFonts w:ascii="Times New Roman" w:hAnsi="Times New Roman"/>
                <w:sz w:val="24"/>
                <w:szCs w:val="24"/>
                <w:vertAlign w:val="superscript"/>
              </w:rPr>
              <w:t>nd</w:t>
            </w:r>
            <w:r w:rsidRPr="006307BA">
              <w:rPr>
                <w:rFonts w:ascii="Times New Roman" w:hAnsi="Times New Roman"/>
                <w:sz w:val="24"/>
                <w:szCs w:val="24"/>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C3F93"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B</w:t>
            </w:r>
          </w:p>
        </w:tc>
        <w:tc>
          <w:tcPr>
            <w:tcW w:w="993"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C3F93"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2.89</w:t>
            </w:r>
          </w:p>
        </w:tc>
        <w:tc>
          <w:tcPr>
            <w:tcW w:w="1654"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C3F93"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2010</w:t>
            </w:r>
          </w:p>
        </w:tc>
        <w:tc>
          <w:tcPr>
            <w:tcW w:w="2847" w:type="dxa"/>
            <w:tcBorders>
              <w:top w:val="single" w:sz="4" w:space="0" w:color="000000"/>
              <w:left w:val="single" w:sz="4" w:space="0" w:color="000000"/>
              <w:bottom w:val="single" w:sz="4" w:space="0" w:color="000000"/>
              <w:right w:val="single" w:sz="4" w:space="0" w:color="000000"/>
            </w:tcBorders>
          </w:tcPr>
          <w:p w:rsidR="00AD0EC0" w:rsidRPr="006307BA" w:rsidRDefault="00AC3F93"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8</w:t>
            </w:r>
            <w:r w:rsidRPr="006307BA">
              <w:rPr>
                <w:rFonts w:ascii="Times New Roman" w:hAnsi="Times New Roman"/>
                <w:sz w:val="24"/>
                <w:szCs w:val="24"/>
                <w:vertAlign w:val="superscript"/>
              </w:rPr>
              <w:t>th</w:t>
            </w:r>
            <w:r w:rsidR="00127D91">
              <w:rPr>
                <w:rFonts w:ascii="Times New Roman" w:hAnsi="Times New Roman"/>
                <w:sz w:val="24"/>
                <w:szCs w:val="24"/>
              </w:rPr>
              <w:t xml:space="preserve"> Jan.2011 to </w:t>
            </w:r>
            <w:r w:rsidRPr="006307BA">
              <w:rPr>
                <w:rFonts w:ascii="Times New Roman" w:hAnsi="Times New Roman"/>
                <w:sz w:val="24"/>
                <w:szCs w:val="24"/>
              </w:rPr>
              <w:t>7</w:t>
            </w:r>
            <w:r w:rsidRPr="006307BA">
              <w:rPr>
                <w:rFonts w:ascii="Times New Roman" w:hAnsi="Times New Roman"/>
                <w:sz w:val="24"/>
                <w:szCs w:val="24"/>
                <w:vertAlign w:val="superscript"/>
              </w:rPr>
              <w:t>th</w:t>
            </w:r>
            <w:r w:rsidRPr="006307BA">
              <w:rPr>
                <w:rFonts w:ascii="Times New Roman" w:hAnsi="Times New Roman"/>
                <w:sz w:val="24"/>
                <w:szCs w:val="24"/>
              </w:rPr>
              <w:t xml:space="preserve"> Jan.2016</w:t>
            </w:r>
          </w:p>
        </w:tc>
      </w:tr>
      <w:tr w:rsidR="00AD0EC0" w:rsidRPr="006307BA" w:rsidTr="00127D91">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3</w:t>
            </w:r>
          </w:p>
        </w:tc>
        <w:tc>
          <w:tcPr>
            <w:tcW w:w="1145"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3</w:t>
            </w:r>
            <w:r w:rsidRPr="006307BA">
              <w:rPr>
                <w:rFonts w:ascii="Times New Roman" w:hAnsi="Times New Roman"/>
                <w:sz w:val="24"/>
                <w:szCs w:val="24"/>
                <w:vertAlign w:val="superscript"/>
              </w:rPr>
              <w:t>rd</w:t>
            </w:r>
            <w:r w:rsidRPr="006307BA">
              <w:rPr>
                <w:rFonts w:ascii="Times New Roman" w:hAnsi="Times New Roman"/>
                <w:sz w:val="24"/>
                <w:szCs w:val="24"/>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127D91" w:rsidP="00127D91">
            <w:pPr>
              <w:tabs>
                <w:tab w:val="left" w:pos="1134"/>
              </w:tabs>
              <w:spacing w:after="0"/>
              <w:jc w:val="center"/>
              <w:rPr>
                <w:rFonts w:ascii="Times New Roman" w:hAnsi="Times New Roman"/>
                <w:sz w:val="24"/>
                <w:szCs w:val="24"/>
              </w:rPr>
            </w:pPr>
            <w:r>
              <w:rPr>
                <w:rFonts w:ascii="Times New Roman" w:hAnsi="Times New Roman"/>
                <w:sz w:val="24"/>
                <w:szCs w:val="24"/>
              </w:rPr>
              <w:t>A</w:t>
            </w:r>
          </w:p>
        </w:tc>
        <w:tc>
          <w:tcPr>
            <w:tcW w:w="993"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127D91" w:rsidP="00D74EF1">
            <w:pPr>
              <w:tabs>
                <w:tab w:val="left" w:pos="1134"/>
              </w:tabs>
              <w:spacing w:after="0"/>
              <w:jc w:val="center"/>
              <w:rPr>
                <w:rFonts w:ascii="Times New Roman" w:hAnsi="Times New Roman"/>
                <w:sz w:val="24"/>
                <w:szCs w:val="24"/>
              </w:rPr>
            </w:pPr>
            <w:r>
              <w:rPr>
                <w:rFonts w:ascii="Times New Roman" w:hAnsi="Times New Roman"/>
                <w:sz w:val="24"/>
                <w:szCs w:val="24"/>
              </w:rPr>
              <w:t>3.02</w:t>
            </w:r>
          </w:p>
        </w:tc>
        <w:tc>
          <w:tcPr>
            <w:tcW w:w="1654"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127D91" w:rsidP="00D74EF1">
            <w:pPr>
              <w:tabs>
                <w:tab w:val="left" w:pos="1134"/>
              </w:tabs>
              <w:spacing w:after="0"/>
              <w:jc w:val="center"/>
              <w:rPr>
                <w:rFonts w:ascii="Times New Roman" w:hAnsi="Times New Roman"/>
                <w:sz w:val="24"/>
                <w:szCs w:val="24"/>
              </w:rPr>
            </w:pPr>
            <w:r>
              <w:rPr>
                <w:rFonts w:ascii="Times New Roman" w:hAnsi="Times New Roman"/>
                <w:sz w:val="24"/>
                <w:szCs w:val="24"/>
              </w:rPr>
              <w:t>2017</w:t>
            </w:r>
          </w:p>
        </w:tc>
        <w:tc>
          <w:tcPr>
            <w:tcW w:w="2847" w:type="dxa"/>
            <w:tcBorders>
              <w:top w:val="single" w:sz="4" w:space="0" w:color="000000"/>
              <w:left w:val="single" w:sz="4" w:space="0" w:color="000000"/>
              <w:bottom w:val="single" w:sz="4" w:space="0" w:color="000000"/>
              <w:right w:val="single" w:sz="4" w:space="0" w:color="000000"/>
            </w:tcBorders>
          </w:tcPr>
          <w:p w:rsidR="00AD0EC0" w:rsidRPr="006307BA" w:rsidRDefault="00127D91" w:rsidP="00D74EF1">
            <w:pPr>
              <w:tabs>
                <w:tab w:val="left" w:pos="1134"/>
              </w:tabs>
              <w:spacing w:after="0"/>
              <w:jc w:val="center"/>
              <w:rPr>
                <w:rFonts w:ascii="Times New Roman" w:hAnsi="Times New Roman"/>
                <w:sz w:val="24"/>
                <w:szCs w:val="24"/>
              </w:rPr>
            </w:pPr>
            <w:r>
              <w:rPr>
                <w:rFonts w:ascii="Times New Roman" w:hAnsi="Times New Roman"/>
                <w:sz w:val="24"/>
                <w:szCs w:val="24"/>
              </w:rPr>
              <w:t>30</w:t>
            </w:r>
            <w:r w:rsidRPr="00127D91">
              <w:rPr>
                <w:rFonts w:ascii="Times New Roman" w:hAnsi="Times New Roman"/>
                <w:sz w:val="24"/>
                <w:szCs w:val="24"/>
                <w:vertAlign w:val="superscript"/>
              </w:rPr>
              <w:t>th</w:t>
            </w:r>
            <w:r>
              <w:rPr>
                <w:rFonts w:ascii="Times New Roman" w:hAnsi="Times New Roman"/>
                <w:sz w:val="24"/>
                <w:szCs w:val="24"/>
              </w:rPr>
              <w:t xml:space="preserve"> Sept 2017 to 29</w:t>
            </w:r>
            <w:r w:rsidRPr="00127D91">
              <w:rPr>
                <w:rFonts w:ascii="Times New Roman" w:hAnsi="Times New Roman"/>
                <w:sz w:val="24"/>
                <w:szCs w:val="24"/>
                <w:vertAlign w:val="superscript"/>
              </w:rPr>
              <w:t>th</w:t>
            </w:r>
            <w:r>
              <w:rPr>
                <w:rFonts w:ascii="Times New Roman" w:hAnsi="Times New Roman"/>
                <w:sz w:val="24"/>
                <w:szCs w:val="24"/>
              </w:rPr>
              <w:t xml:space="preserve">    Sept 2022</w:t>
            </w:r>
          </w:p>
        </w:tc>
      </w:tr>
      <w:tr w:rsidR="00AD0EC0" w:rsidRPr="006307BA" w:rsidTr="00127D91">
        <w:trPr>
          <w:cantSplit/>
          <w:trHeight w:val="340"/>
        </w:trPr>
        <w:tc>
          <w:tcPr>
            <w:tcW w:w="959"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4</w:t>
            </w:r>
          </w:p>
        </w:tc>
        <w:tc>
          <w:tcPr>
            <w:tcW w:w="1145"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AD0EC0"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t>4</w:t>
            </w:r>
            <w:r w:rsidRPr="006307BA">
              <w:rPr>
                <w:rFonts w:ascii="Times New Roman" w:hAnsi="Times New Roman"/>
                <w:sz w:val="24"/>
                <w:szCs w:val="24"/>
                <w:vertAlign w:val="superscript"/>
              </w:rPr>
              <w:t>th</w:t>
            </w:r>
            <w:r w:rsidRPr="006307BA">
              <w:rPr>
                <w:rFonts w:ascii="Times New Roman" w:hAnsi="Times New Roman"/>
                <w:sz w:val="24"/>
                <w:szCs w:val="24"/>
              </w:rPr>
              <w:t xml:space="preserve"> Cycle</w:t>
            </w:r>
          </w:p>
        </w:tc>
        <w:tc>
          <w:tcPr>
            <w:tcW w:w="1027"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683967"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fldChar w:fldCharType="begin">
                <w:ffData>
                  <w:name w:val="Text2"/>
                  <w:enabled/>
                  <w:calcOnExit w:val="0"/>
                  <w:textInput/>
                </w:ffData>
              </w:fldChar>
            </w:r>
            <w:r w:rsidR="00AD0EC0" w:rsidRPr="006307BA">
              <w:rPr>
                <w:rFonts w:ascii="Times New Roman" w:hAnsi="Times New Roman"/>
                <w:sz w:val="24"/>
                <w:szCs w:val="24"/>
              </w:rPr>
              <w:instrText xml:space="preserve"> FORMTEXT </w:instrText>
            </w:r>
            <w:r w:rsidRPr="006307BA">
              <w:rPr>
                <w:rFonts w:ascii="Times New Roman" w:hAnsi="Times New Roman"/>
                <w:sz w:val="24"/>
                <w:szCs w:val="24"/>
              </w:rPr>
            </w:r>
            <w:r w:rsidRPr="006307BA">
              <w:rPr>
                <w:rFonts w:ascii="Times New Roman" w:hAnsi="Times New Roman"/>
                <w:sz w:val="24"/>
                <w:szCs w:val="24"/>
              </w:rPr>
              <w:fldChar w:fldCharType="separate"/>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Pr="006307BA">
              <w:rPr>
                <w:rFonts w:ascii="Times New Roman" w:hAnsi="Times New Roman"/>
                <w:sz w:val="24"/>
                <w:szCs w:val="24"/>
              </w:rPr>
              <w:fldChar w:fldCharType="end"/>
            </w:r>
          </w:p>
        </w:tc>
        <w:tc>
          <w:tcPr>
            <w:tcW w:w="993"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683967"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fldChar w:fldCharType="begin">
                <w:ffData>
                  <w:name w:val="Text2"/>
                  <w:enabled/>
                  <w:calcOnExit w:val="0"/>
                  <w:textInput/>
                </w:ffData>
              </w:fldChar>
            </w:r>
            <w:r w:rsidR="00AD0EC0" w:rsidRPr="006307BA">
              <w:rPr>
                <w:rFonts w:ascii="Times New Roman" w:hAnsi="Times New Roman"/>
                <w:sz w:val="24"/>
                <w:szCs w:val="24"/>
              </w:rPr>
              <w:instrText xml:space="preserve"> FORMTEXT </w:instrText>
            </w:r>
            <w:r w:rsidRPr="006307BA">
              <w:rPr>
                <w:rFonts w:ascii="Times New Roman" w:hAnsi="Times New Roman"/>
                <w:sz w:val="24"/>
                <w:szCs w:val="24"/>
              </w:rPr>
            </w:r>
            <w:r w:rsidRPr="006307BA">
              <w:rPr>
                <w:rFonts w:ascii="Times New Roman" w:hAnsi="Times New Roman"/>
                <w:sz w:val="24"/>
                <w:szCs w:val="24"/>
              </w:rPr>
              <w:fldChar w:fldCharType="separate"/>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Pr="006307BA">
              <w:rPr>
                <w:rFonts w:ascii="Times New Roman" w:hAnsi="Times New Roman"/>
                <w:sz w:val="24"/>
                <w:szCs w:val="24"/>
              </w:rPr>
              <w:fldChar w:fldCharType="end"/>
            </w:r>
          </w:p>
        </w:tc>
        <w:tc>
          <w:tcPr>
            <w:tcW w:w="1654" w:type="dxa"/>
            <w:tcBorders>
              <w:top w:val="single" w:sz="4" w:space="0" w:color="000000"/>
              <w:left w:val="single" w:sz="4" w:space="0" w:color="000000"/>
              <w:bottom w:val="single" w:sz="4" w:space="0" w:color="000000"/>
              <w:right w:val="single" w:sz="4" w:space="0" w:color="000000"/>
            </w:tcBorders>
            <w:vAlign w:val="center"/>
          </w:tcPr>
          <w:p w:rsidR="00AD0EC0" w:rsidRPr="006307BA" w:rsidRDefault="00683967"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fldChar w:fldCharType="begin">
                <w:ffData>
                  <w:name w:val="Text2"/>
                  <w:enabled/>
                  <w:calcOnExit w:val="0"/>
                  <w:textInput/>
                </w:ffData>
              </w:fldChar>
            </w:r>
            <w:r w:rsidR="00AD0EC0" w:rsidRPr="006307BA">
              <w:rPr>
                <w:rFonts w:ascii="Times New Roman" w:hAnsi="Times New Roman"/>
                <w:sz w:val="24"/>
                <w:szCs w:val="24"/>
              </w:rPr>
              <w:instrText xml:space="preserve"> FORMTEXT </w:instrText>
            </w:r>
            <w:r w:rsidRPr="006307BA">
              <w:rPr>
                <w:rFonts w:ascii="Times New Roman" w:hAnsi="Times New Roman"/>
                <w:sz w:val="24"/>
                <w:szCs w:val="24"/>
              </w:rPr>
            </w:r>
            <w:r w:rsidRPr="006307BA">
              <w:rPr>
                <w:rFonts w:ascii="Times New Roman" w:hAnsi="Times New Roman"/>
                <w:sz w:val="24"/>
                <w:szCs w:val="24"/>
              </w:rPr>
              <w:fldChar w:fldCharType="separate"/>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Pr="006307BA">
              <w:rPr>
                <w:rFonts w:ascii="Times New Roman" w:hAnsi="Times New Roman"/>
                <w:sz w:val="24"/>
                <w:szCs w:val="24"/>
              </w:rPr>
              <w:fldChar w:fldCharType="end"/>
            </w:r>
          </w:p>
        </w:tc>
        <w:tc>
          <w:tcPr>
            <w:tcW w:w="2847" w:type="dxa"/>
            <w:tcBorders>
              <w:top w:val="single" w:sz="4" w:space="0" w:color="000000"/>
              <w:left w:val="single" w:sz="4" w:space="0" w:color="000000"/>
              <w:bottom w:val="single" w:sz="4" w:space="0" w:color="000000"/>
              <w:right w:val="single" w:sz="4" w:space="0" w:color="000000"/>
            </w:tcBorders>
          </w:tcPr>
          <w:p w:rsidR="00AD0EC0" w:rsidRPr="006307BA" w:rsidRDefault="00683967" w:rsidP="00D74EF1">
            <w:pPr>
              <w:tabs>
                <w:tab w:val="left" w:pos="1134"/>
              </w:tabs>
              <w:spacing w:after="0"/>
              <w:jc w:val="center"/>
              <w:rPr>
                <w:rFonts w:ascii="Times New Roman" w:hAnsi="Times New Roman"/>
                <w:sz w:val="24"/>
                <w:szCs w:val="24"/>
              </w:rPr>
            </w:pPr>
            <w:r w:rsidRPr="006307BA">
              <w:rPr>
                <w:rFonts w:ascii="Times New Roman" w:hAnsi="Times New Roman"/>
                <w:sz w:val="24"/>
                <w:szCs w:val="24"/>
              </w:rPr>
              <w:fldChar w:fldCharType="begin">
                <w:ffData>
                  <w:name w:val="Text2"/>
                  <w:enabled/>
                  <w:calcOnExit w:val="0"/>
                  <w:textInput/>
                </w:ffData>
              </w:fldChar>
            </w:r>
            <w:r w:rsidR="00AD0EC0" w:rsidRPr="006307BA">
              <w:rPr>
                <w:rFonts w:ascii="Times New Roman" w:hAnsi="Times New Roman"/>
                <w:sz w:val="24"/>
                <w:szCs w:val="24"/>
              </w:rPr>
              <w:instrText xml:space="preserve"> FORMTEXT </w:instrText>
            </w:r>
            <w:r w:rsidRPr="006307BA">
              <w:rPr>
                <w:rFonts w:ascii="Times New Roman" w:hAnsi="Times New Roman"/>
                <w:sz w:val="24"/>
                <w:szCs w:val="24"/>
              </w:rPr>
            </w:r>
            <w:r w:rsidRPr="006307BA">
              <w:rPr>
                <w:rFonts w:ascii="Times New Roman" w:hAnsi="Times New Roman"/>
                <w:sz w:val="24"/>
                <w:szCs w:val="24"/>
              </w:rPr>
              <w:fldChar w:fldCharType="separate"/>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00AD0EC0" w:rsidRPr="006307BA">
              <w:rPr>
                <w:noProof/>
                <w:sz w:val="24"/>
                <w:szCs w:val="24"/>
              </w:rPr>
              <w:t> </w:t>
            </w:r>
            <w:r w:rsidRPr="006307BA">
              <w:rPr>
                <w:rFonts w:ascii="Times New Roman" w:hAnsi="Times New Roman"/>
                <w:sz w:val="24"/>
                <w:szCs w:val="24"/>
              </w:rPr>
              <w:fldChar w:fldCharType="end"/>
            </w:r>
          </w:p>
        </w:tc>
      </w:tr>
    </w:tbl>
    <w:p w:rsidR="00AD0EC0" w:rsidRPr="006307BA" w:rsidRDefault="00AD0EC0" w:rsidP="00D74EF1">
      <w:pPr>
        <w:tabs>
          <w:tab w:val="left" w:pos="1134"/>
        </w:tabs>
        <w:spacing w:after="0"/>
        <w:rPr>
          <w:rFonts w:ascii="Times New Roman" w:hAnsi="Times New Roman"/>
          <w:sz w:val="24"/>
          <w:szCs w:val="24"/>
        </w:rPr>
      </w:pPr>
    </w:p>
    <w:p w:rsidR="00AD0EC0" w:rsidRPr="006307BA" w:rsidRDefault="00683967" w:rsidP="00D74EF1">
      <w:pPr>
        <w:tabs>
          <w:tab w:val="left" w:pos="1134"/>
        </w:tabs>
        <w:spacing w:after="0"/>
        <w:rPr>
          <w:rFonts w:ascii="Times New Roman" w:hAnsi="Times New Roman"/>
          <w:sz w:val="24"/>
          <w:szCs w:val="24"/>
        </w:rPr>
      </w:pPr>
      <w:r>
        <w:rPr>
          <w:rFonts w:ascii="Times New Roman" w:hAnsi="Times New Roman"/>
          <w:noProof/>
          <w:sz w:val="24"/>
          <w:szCs w:val="24"/>
          <w:lang w:val="en-US" w:eastAsia="en-US" w:bidi="mr-IN"/>
        </w:rPr>
        <w:pict>
          <v:shape id="_x0000_s1042" type="#_x0000_t202" style="position:absolute;margin-left:308.95pt;margin-top:10.45pt;width:105.15pt;height:25.05pt;z-index:251607552">
            <v:textbox style="mso-next-textbox:#_x0000_s1042">
              <w:txbxContent>
                <w:p w:rsidR="000A2CDC" w:rsidRPr="00703DF1" w:rsidRDefault="000A2CDC" w:rsidP="00901F04">
                  <w:pPr>
                    <w:rPr>
                      <w:rFonts w:ascii="Times New Roman" w:hAnsi="Times New Roman"/>
                      <w:sz w:val="24"/>
                      <w:szCs w:val="24"/>
                      <w:lang w:val="en-US"/>
                    </w:rPr>
                  </w:pPr>
                  <w:r>
                    <w:rPr>
                      <w:rFonts w:ascii="Times New Roman" w:hAnsi="Times New Roman"/>
                      <w:sz w:val="24"/>
                      <w:szCs w:val="24"/>
                      <w:lang w:val="en-US"/>
                    </w:rPr>
                    <w:t>20/06/2004</w:t>
                  </w:r>
                </w:p>
              </w:txbxContent>
            </v:textbox>
          </v:shape>
        </w:pict>
      </w:r>
    </w:p>
    <w:p w:rsidR="00AD0EC0" w:rsidRPr="006307BA" w:rsidRDefault="00AD0EC0" w:rsidP="00D74EF1">
      <w:pPr>
        <w:tabs>
          <w:tab w:val="left" w:pos="1134"/>
        </w:tabs>
        <w:spacing w:after="0"/>
        <w:rPr>
          <w:rFonts w:ascii="Times New Roman" w:hAnsi="Times New Roman"/>
          <w:sz w:val="24"/>
          <w:szCs w:val="24"/>
        </w:rPr>
      </w:pPr>
      <w:r w:rsidRPr="006307BA">
        <w:rPr>
          <w:rFonts w:ascii="Times New Roman" w:hAnsi="Times New Roman"/>
          <w:sz w:val="24"/>
          <w:szCs w:val="24"/>
        </w:rPr>
        <w:t>1.6 Date of Establishment of IQAC :</w:t>
      </w:r>
      <w:r w:rsidRPr="006307BA">
        <w:rPr>
          <w:rFonts w:ascii="Times New Roman" w:hAnsi="Times New Roman"/>
          <w:sz w:val="24"/>
          <w:szCs w:val="24"/>
        </w:rPr>
        <w:tab/>
        <w:t>DD/MM/YYYY</w:t>
      </w:r>
    </w:p>
    <w:p w:rsidR="00AD0EC0" w:rsidRPr="006307BA" w:rsidRDefault="00AD0EC0" w:rsidP="00D74EF1">
      <w:pPr>
        <w:tabs>
          <w:tab w:val="left" w:pos="1134"/>
        </w:tabs>
        <w:spacing w:after="0"/>
        <w:rPr>
          <w:rFonts w:ascii="Times New Roman" w:hAnsi="Times New Roman"/>
          <w:sz w:val="24"/>
          <w:szCs w:val="24"/>
        </w:rPr>
      </w:pPr>
    </w:p>
    <w:p w:rsidR="00AD0EC0" w:rsidRPr="006307BA" w:rsidRDefault="00AD0EC0"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AD0EC0" w:rsidRPr="006307BA" w:rsidRDefault="00AD0EC0"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AD0EC0" w:rsidRPr="00703DF1" w:rsidRDefault="00683967" w:rsidP="00D74EF1">
      <w:pPr>
        <w:tabs>
          <w:tab w:val="left" w:pos="1134"/>
          <w:tab w:val="left" w:pos="3402"/>
          <w:tab w:val="left" w:pos="4536"/>
          <w:tab w:val="left" w:pos="5670"/>
          <w:tab w:val="left" w:pos="6804"/>
          <w:tab w:val="left" w:pos="7545"/>
          <w:tab w:val="left" w:pos="7938"/>
        </w:tabs>
        <w:spacing w:after="0"/>
        <w:rPr>
          <w:rFonts w:ascii="Times New Roman" w:hAnsi="Times New Roman"/>
          <w:bCs/>
          <w:sz w:val="24"/>
          <w:szCs w:val="24"/>
        </w:rPr>
      </w:pPr>
      <w:r>
        <w:rPr>
          <w:rFonts w:ascii="Times New Roman" w:hAnsi="Times New Roman"/>
          <w:bCs/>
          <w:noProof/>
          <w:sz w:val="24"/>
          <w:szCs w:val="24"/>
          <w:lang w:val="en-US" w:eastAsia="en-US" w:bidi="mr-IN"/>
        </w:rPr>
        <w:pict>
          <v:shape id="_x0000_s1043" type="#_x0000_t202" style="position:absolute;margin-left:221.95pt;margin-top:-7.4pt;width:207.55pt;height:27.5pt;z-index:251536896">
            <v:textbox style="mso-next-textbox:#_x0000_s1043">
              <w:txbxContent>
                <w:p w:rsidR="000A2CDC" w:rsidRPr="00703DF1" w:rsidRDefault="000A2CDC" w:rsidP="005613F9">
                  <w:pPr>
                    <w:rPr>
                      <w:rFonts w:ascii="Times New Roman" w:hAnsi="Times New Roman"/>
                      <w:sz w:val="24"/>
                      <w:szCs w:val="24"/>
                      <w:lang w:val="en-US"/>
                    </w:rPr>
                  </w:pPr>
                  <w:r w:rsidRPr="00703DF1">
                    <w:rPr>
                      <w:rFonts w:ascii="Times New Roman" w:hAnsi="Times New Roman"/>
                      <w:sz w:val="24"/>
                      <w:szCs w:val="24"/>
                      <w:lang w:val="en-US"/>
                    </w:rPr>
                    <w:t>20</w:t>
                  </w:r>
                  <w:r>
                    <w:rPr>
                      <w:rFonts w:ascii="Times New Roman" w:hAnsi="Times New Roman"/>
                      <w:sz w:val="24"/>
                      <w:szCs w:val="24"/>
                      <w:lang w:val="en-US"/>
                    </w:rPr>
                    <w:t>16</w:t>
                  </w:r>
                  <w:r w:rsidRPr="00703DF1">
                    <w:rPr>
                      <w:rFonts w:ascii="Times New Roman" w:hAnsi="Times New Roman"/>
                      <w:sz w:val="24"/>
                      <w:szCs w:val="24"/>
                      <w:lang w:val="en-US"/>
                    </w:rPr>
                    <w:t>-1</w:t>
                  </w:r>
                  <w:r>
                    <w:rPr>
                      <w:rFonts w:ascii="Times New Roman" w:hAnsi="Times New Roman"/>
                      <w:sz w:val="24"/>
                      <w:szCs w:val="24"/>
                      <w:lang w:val="en-US"/>
                    </w:rPr>
                    <w:t>7</w:t>
                  </w:r>
                  <w:r w:rsidRPr="00703DF1">
                    <w:rPr>
                      <w:rFonts w:ascii="Times New Roman" w:hAnsi="Times New Roman"/>
                      <w:sz w:val="24"/>
                      <w:szCs w:val="24"/>
                      <w:lang w:val="en-US"/>
                    </w:rPr>
                    <w:t>.</w:t>
                  </w:r>
                </w:p>
              </w:txbxContent>
            </v:textbox>
          </v:shape>
        </w:pict>
      </w:r>
      <w:r w:rsidR="00AD0EC0" w:rsidRPr="00703DF1">
        <w:rPr>
          <w:rFonts w:ascii="Times New Roman" w:hAnsi="Times New Roman"/>
          <w:bCs/>
          <w:sz w:val="24"/>
          <w:szCs w:val="24"/>
        </w:rPr>
        <w:t>1.7 AQAR for the year</w:t>
      </w:r>
      <w:r w:rsidR="00AD0EC0" w:rsidRPr="00703DF1">
        <w:rPr>
          <w:rFonts w:ascii="Times New Roman" w:hAnsi="Times New Roman"/>
          <w:bCs/>
          <w:sz w:val="24"/>
          <w:szCs w:val="24"/>
        </w:rPr>
        <w:tab/>
      </w:r>
    </w:p>
    <w:p w:rsidR="00AD0EC0" w:rsidRPr="006307BA" w:rsidRDefault="00AD0EC0"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AD0EC0" w:rsidRPr="006307BA" w:rsidRDefault="00AD0EC0"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AD0EC0" w:rsidRPr="006307BA" w:rsidRDefault="00AD0EC0"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p>
    <w:p w:rsidR="00AD0EC0" w:rsidRPr="006307BA" w:rsidRDefault="00AD0EC0" w:rsidP="00D74EF1">
      <w:pPr>
        <w:tabs>
          <w:tab w:val="left" w:pos="1134"/>
          <w:tab w:val="left" w:pos="3402"/>
          <w:tab w:val="left" w:pos="4536"/>
          <w:tab w:val="left" w:pos="5670"/>
          <w:tab w:val="left" w:pos="6804"/>
          <w:tab w:val="left" w:pos="7545"/>
          <w:tab w:val="left" w:pos="7938"/>
        </w:tabs>
        <w:spacing w:after="0"/>
        <w:rPr>
          <w:rFonts w:ascii="Times New Roman" w:hAnsi="Times New Roman"/>
          <w:b/>
          <w:sz w:val="24"/>
          <w:szCs w:val="24"/>
        </w:rPr>
      </w:pPr>
      <w:r w:rsidRPr="006307BA">
        <w:rPr>
          <w:rFonts w:ascii="Times New Roman" w:hAnsi="Times New Roman"/>
          <w:b/>
          <w:sz w:val="24"/>
          <w:szCs w:val="24"/>
        </w:rPr>
        <w:tab/>
      </w:r>
      <w:r w:rsidRPr="006307BA">
        <w:rPr>
          <w:rFonts w:ascii="Times New Roman" w:hAnsi="Times New Roman"/>
          <w:b/>
          <w:sz w:val="24"/>
          <w:szCs w:val="24"/>
        </w:rPr>
        <w:tab/>
      </w:r>
    </w:p>
    <w:p w:rsidR="00AD0EC0" w:rsidRPr="00703DF1" w:rsidRDefault="00056D48" w:rsidP="00D74EF1">
      <w:pPr>
        <w:tabs>
          <w:tab w:val="left" w:pos="1134"/>
          <w:tab w:val="left" w:pos="3402"/>
          <w:tab w:val="left" w:pos="4536"/>
          <w:tab w:val="left" w:pos="5670"/>
          <w:tab w:val="left" w:pos="6804"/>
          <w:tab w:val="left" w:pos="7545"/>
          <w:tab w:val="left" w:pos="7938"/>
        </w:tabs>
        <w:rPr>
          <w:rFonts w:ascii="Times New Roman" w:hAnsi="Times New Roman"/>
          <w:sz w:val="24"/>
          <w:szCs w:val="24"/>
        </w:rPr>
      </w:pPr>
      <w:r w:rsidRPr="006307BA">
        <w:rPr>
          <w:rFonts w:ascii="Times New Roman" w:hAnsi="Times New Roman"/>
          <w:sz w:val="24"/>
          <w:szCs w:val="24"/>
        </w:rPr>
        <w:br w:type="page"/>
      </w:r>
      <w:r w:rsidR="00AD0EC0" w:rsidRPr="00703DF1">
        <w:rPr>
          <w:rFonts w:ascii="Times New Roman" w:hAnsi="Times New Roman"/>
          <w:sz w:val="24"/>
          <w:szCs w:val="24"/>
        </w:rPr>
        <w:lastRenderedPageBreak/>
        <w:t>1.8 Details of the previous year’s AQAR submitted to NAAC</w:t>
      </w:r>
      <w:r w:rsidR="00C47D20">
        <w:rPr>
          <w:rFonts w:ascii="Times New Roman" w:hAnsi="Times New Roman"/>
          <w:sz w:val="24"/>
          <w:szCs w:val="24"/>
        </w:rPr>
        <w:t xml:space="preserve"> </w:t>
      </w:r>
      <w:r w:rsidR="00AD0EC0" w:rsidRPr="00703DF1">
        <w:rPr>
          <w:rFonts w:ascii="Times New Roman" w:hAnsi="Times New Roman"/>
          <w:sz w:val="24"/>
          <w:szCs w:val="24"/>
        </w:rPr>
        <w:t>after</w:t>
      </w:r>
      <w:r w:rsidR="00C47D20">
        <w:rPr>
          <w:rFonts w:ascii="Times New Roman" w:hAnsi="Times New Roman"/>
          <w:sz w:val="24"/>
          <w:szCs w:val="24"/>
        </w:rPr>
        <w:t xml:space="preserve"> </w:t>
      </w:r>
      <w:r w:rsidR="00AD0EC0" w:rsidRPr="00703DF1">
        <w:rPr>
          <w:rFonts w:ascii="Times New Roman" w:hAnsi="Times New Roman"/>
          <w:sz w:val="24"/>
          <w:szCs w:val="24"/>
        </w:rPr>
        <w:t>the latest Assessment and Accreditation by NAAC</w:t>
      </w:r>
      <w:r w:rsidR="00AD0EC0" w:rsidRPr="00703DF1">
        <w:rPr>
          <w:rFonts w:ascii="Times New Roman" w:hAnsi="Times New Roman"/>
          <w:i/>
          <w:sz w:val="24"/>
          <w:szCs w:val="24"/>
        </w:rPr>
        <w:t>)</w:t>
      </w:r>
    </w:p>
    <w:p w:rsidR="00AD0EC0" w:rsidRPr="00703DF1" w:rsidRDefault="00AD0EC0" w:rsidP="00422029">
      <w:pPr>
        <w:pStyle w:val="ListParagraph"/>
        <w:numPr>
          <w:ilvl w:val="0"/>
          <w:numId w:val="1"/>
        </w:numPr>
        <w:ind w:hanging="153"/>
        <w:rPr>
          <w:rFonts w:ascii="Times New Roman" w:hAnsi="Times New Roman"/>
          <w:sz w:val="24"/>
          <w:szCs w:val="24"/>
        </w:rPr>
      </w:pPr>
      <w:r w:rsidRPr="00703DF1">
        <w:rPr>
          <w:rFonts w:ascii="Times New Roman" w:hAnsi="Times New Roman"/>
          <w:sz w:val="24"/>
          <w:szCs w:val="24"/>
        </w:rPr>
        <w:t xml:space="preserve">AQAR </w:t>
      </w:r>
      <w:r w:rsidR="00416F83" w:rsidRPr="00703DF1">
        <w:rPr>
          <w:rFonts w:ascii="Times New Roman" w:hAnsi="Times New Roman"/>
          <w:sz w:val="24"/>
          <w:szCs w:val="24"/>
        </w:rPr>
        <w:t xml:space="preserve">            2010-2011</w:t>
      </w:r>
      <w:r w:rsidR="004C7485">
        <w:rPr>
          <w:rFonts w:ascii="Times New Roman" w:hAnsi="Times New Roman"/>
          <w:sz w:val="24"/>
          <w:szCs w:val="24"/>
        </w:rPr>
        <w:tab/>
      </w:r>
      <w:r w:rsidR="004C7485">
        <w:rPr>
          <w:rFonts w:ascii="Times New Roman" w:hAnsi="Times New Roman"/>
          <w:sz w:val="24"/>
          <w:szCs w:val="24"/>
        </w:rPr>
        <w:tab/>
      </w:r>
      <w:r w:rsidR="004C7485">
        <w:rPr>
          <w:rFonts w:ascii="Times New Roman" w:hAnsi="Times New Roman"/>
          <w:sz w:val="24"/>
          <w:szCs w:val="24"/>
        </w:rPr>
        <w:tab/>
      </w:r>
      <w:r w:rsidRPr="00703DF1">
        <w:rPr>
          <w:rFonts w:ascii="Times New Roman" w:hAnsi="Times New Roman"/>
          <w:sz w:val="24"/>
          <w:szCs w:val="24"/>
        </w:rPr>
        <w:t>(DD/MM/YYYY)</w:t>
      </w:r>
    </w:p>
    <w:p w:rsidR="00AD0EC0" w:rsidRPr="00703DF1" w:rsidRDefault="00AD0EC0" w:rsidP="00422029">
      <w:pPr>
        <w:pStyle w:val="ListParagraph"/>
        <w:numPr>
          <w:ilvl w:val="0"/>
          <w:numId w:val="1"/>
        </w:numPr>
        <w:ind w:hanging="153"/>
        <w:rPr>
          <w:rFonts w:ascii="Times New Roman" w:hAnsi="Times New Roman"/>
          <w:sz w:val="24"/>
          <w:szCs w:val="24"/>
        </w:rPr>
      </w:pPr>
      <w:r w:rsidRPr="00703DF1">
        <w:rPr>
          <w:rFonts w:ascii="Times New Roman" w:hAnsi="Times New Roman"/>
          <w:sz w:val="24"/>
          <w:szCs w:val="24"/>
        </w:rPr>
        <w:t>AQAR</w:t>
      </w:r>
      <w:r w:rsidR="004C7485">
        <w:rPr>
          <w:rFonts w:ascii="Times New Roman" w:hAnsi="Times New Roman"/>
          <w:sz w:val="24"/>
          <w:szCs w:val="24"/>
        </w:rPr>
        <w:tab/>
      </w:r>
      <w:r w:rsidR="00416F83" w:rsidRPr="00703DF1">
        <w:rPr>
          <w:rFonts w:ascii="Times New Roman" w:hAnsi="Times New Roman"/>
          <w:sz w:val="24"/>
          <w:szCs w:val="24"/>
        </w:rPr>
        <w:t>2011-</w:t>
      </w:r>
      <w:r w:rsidR="00703DF1">
        <w:rPr>
          <w:rFonts w:ascii="Times New Roman" w:hAnsi="Times New Roman"/>
          <w:sz w:val="24"/>
          <w:szCs w:val="24"/>
        </w:rPr>
        <w:t>20</w:t>
      </w:r>
      <w:r w:rsidR="00416F83" w:rsidRPr="00703DF1">
        <w:rPr>
          <w:rFonts w:ascii="Times New Roman" w:hAnsi="Times New Roman"/>
          <w:sz w:val="24"/>
          <w:szCs w:val="24"/>
        </w:rPr>
        <w:t xml:space="preserve">12  </w:t>
      </w:r>
      <w:r w:rsidR="00202BB7" w:rsidRPr="00703DF1">
        <w:rPr>
          <w:rFonts w:ascii="Times New Roman" w:hAnsi="Times New Roman"/>
          <w:sz w:val="24"/>
          <w:szCs w:val="24"/>
        </w:rPr>
        <w:tab/>
      </w:r>
      <w:r w:rsidR="004C7485">
        <w:rPr>
          <w:rFonts w:ascii="Times New Roman" w:hAnsi="Times New Roman"/>
          <w:sz w:val="24"/>
          <w:szCs w:val="24"/>
        </w:rPr>
        <w:tab/>
      </w:r>
      <w:r w:rsidRPr="00703DF1">
        <w:rPr>
          <w:rFonts w:ascii="Times New Roman" w:hAnsi="Times New Roman"/>
          <w:sz w:val="24"/>
          <w:szCs w:val="24"/>
        </w:rPr>
        <w:t>(</w:t>
      </w:r>
      <w:r w:rsidR="009F1B82" w:rsidRPr="00703DF1">
        <w:rPr>
          <w:rFonts w:ascii="Times New Roman" w:hAnsi="Times New Roman"/>
          <w:sz w:val="24"/>
          <w:szCs w:val="24"/>
        </w:rPr>
        <w:t>30</w:t>
      </w:r>
      <w:r w:rsidRPr="00703DF1">
        <w:rPr>
          <w:rFonts w:ascii="Times New Roman" w:hAnsi="Times New Roman"/>
          <w:sz w:val="24"/>
          <w:szCs w:val="24"/>
        </w:rPr>
        <w:t>/</w:t>
      </w:r>
      <w:r w:rsidR="009F1B82" w:rsidRPr="00703DF1">
        <w:rPr>
          <w:rFonts w:ascii="Times New Roman" w:hAnsi="Times New Roman"/>
          <w:sz w:val="24"/>
          <w:szCs w:val="24"/>
        </w:rPr>
        <w:t>09</w:t>
      </w:r>
      <w:r w:rsidRPr="00703DF1">
        <w:rPr>
          <w:rFonts w:ascii="Times New Roman" w:hAnsi="Times New Roman"/>
          <w:sz w:val="24"/>
          <w:szCs w:val="24"/>
        </w:rPr>
        <w:t>/</w:t>
      </w:r>
      <w:r w:rsidR="009F1B82" w:rsidRPr="00703DF1">
        <w:rPr>
          <w:rFonts w:ascii="Times New Roman" w:hAnsi="Times New Roman"/>
          <w:sz w:val="24"/>
          <w:szCs w:val="24"/>
        </w:rPr>
        <w:t>2012</w:t>
      </w:r>
      <w:r w:rsidRPr="00703DF1">
        <w:rPr>
          <w:rFonts w:ascii="Times New Roman" w:hAnsi="Times New Roman"/>
          <w:sz w:val="24"/>
          <w:szCs w:val="24"/>
        </w:rPr>
        <w:t>)</w:t>
      </w:r>
    </w:p>
    <w:p w:rsidR="00AD0EC0" w:rsidRPr="00703DF1" w:rsidRDefault="00AD0EC0" w:rsidP="00422029">
      <w:pPr>
        <w:pStyle w:val="ListParagraph"/>
        <w:numPr>
          <w:ilvl w:val="0"/>
          <w:numId w:val="1"/>
        </w:numPr>
        <w:ind w:hanging="153"/>
        <w:rPr>
          <w:rFonts w:ascii="Times New Roman" w:hAnsi="Times New Roman"/>
          <w:sz w:val="24"/>
          <w:szCs w:val="24"/>
        </w:rPr>
      </w:pPr>
      <w:r w:rsidRPr="00703DF1">
        <w:rPr>
          <w:rFonts w:ascii="Times New Roman" w:hAnsi="Times New Roman"/>
          <w:sz w:val="24"/>
          <w:szCs w:val="24"/>
        </w:rPr>
        <w:t>AQAR</w:t>
      </w:r>
      <w:r w:rsidR="00703DF1">
        <w:rPr>
          <w:rFonts w:ascii="Times New Roman" w:hAnsi="Times New Roman"/>
          <w:sz w:val="24"/>
          <w:szCs w:val="24"/>
        </w:rPr>
        <w:tab/>
      </w:r>
      <w:r w:rsidR="00202BB7" w:rsidRPr="00703DF1">
        <w:rPr>
          <w:rFonts w:ascii="Times New Roman" w:hAnsi="Times New Roman"/>
          <w:sz w:val="24"/>
          <w:szCs w:val="24"/>
        </w:rPr>
        <w:t>2012-</w:t>
      </w:r>
      <w:r w:rsidR="00703DF1">
        <w:rPr>
          <w:rFonts w:ascii="Times New Roman" w:hAnsi="Times New Roman"/>
          <w:sz w:val="24"/>
          <w:szCs w:val="24"/>
        </w:rPr>
        <w:t>20</w:t>
      </w:r>
      <w:r w:rsidR="00202BB7" w:rsidRPr="00703DF1">
        <w:rPr>
          <w:rFonts w:ascii="Times New Roman" w:hAnsi="Times New Roman"/>
          <w:sz w:val="24"/>
          <w:szCs w:val="24"/>
        </w:rPr>
        <w:t>13</w:t>
      </w:r>
      <w:r w:rsidR="00703DF1">
        <w:rPr>
          <w:rFonts w:ascii="Times New Roman" w:hAnsi="Times New Roman"/>
          <w:sz w:val="24"/>
          <w:szCs w:val="24"/>
        </w:rPr>
        <w:tab/>
      </w:r>
      <w:r w:rsidR="00703DF1">
        <w:rPr>
          <w:rFonts w:ascii="Times New Roman" w:hAnsi="Times New Roman"/>
          <w:sz w:val="24"/>
          <w:szCs w:val="24"/>
        </w:rPr>
        <w:tab/>
      </w:r>
      <w:r w:rsidR="00703DF1">
        <w:rPr>
          <w:rFonts w:ascii="Times New Roman" w:hAnsi="Times New Roman"/>
          <w:sz w:val="24"/>
          <w:szCs w:val="24"/>
        </w:rPr>
        <w:tab/>
      </w:r>
      <w:r w:rsidRPr="00703DF1">
        <w:rPr>
          <w:rFonts w:ascii="Times New Roman" w:hAnsi="Times New Roman"/>
          <w:sz w:val="24"/>
          <w:szCs w:val="24"/>
        </w:rPr>
        <w:t xml:space="preserve"> (</w:t>
      </w:r>
      <w:r w:rsidR="001F6548" w:rsidRPr="00703DF1">
        <w:rPr>
          <w:rFonts w:ascii="Times New Roman" w:hAnsi="Times New Roman"/>
          <w:sz w:val="24"/>
          <w:szCs w:val="24"/>
        </w:rPr>
        <w:t>12/02/2015</w:t>
      </w:r>
      <w:r w:rsidRPr="00703DF1">
        <w:rPr>
          <w:rFonts w:ascii="Times New Roman" w:hAnsi="Times New Roman"/>
          <w:sz w:val="24"/>
          <w:szCs w:val="24"/>
        </w:rPr>
        <w:t>)</w:t>
      </w:r>
    </w:p>
    <w:p w:rsidR="00AD0EC0" w:rsidRPr="00703DF1" w:rsidRDefault="00AD0EC0" w:rsidP="00422029">
      <w:pPr>
        <w:pStyle w:val="ListParagraph"/>
        <w:numPr>
          <w:ilvl w:val="0"/>
          <w:numId w:val="1"/>
        </w:numPr>
        <w:ind w:hanging="153"/>
        <w:rPr>
          <w:rFonts w:ascii="Times New Roman" w:hAnsi="Times New Roman"/>
          <w:b/>
          <w:sz w:val="24"/>
          <w:szCs w:val="24"/>
        </w:rPr>
      </w:pPr>
      <w:r w:rsidRPr="00703DF1">
        <w:rPr>
          <w:rFonts w:ascii="Times New Roman" w:hAnsi="Times New Roman"/>
          <w:sz w:val="24"/>
          <w:szCs w:val="24"/>
        </w:rPr>
        <w:t>AQAR</w:t>
      </w:r>
      <w:r w:rsidR="00B30207" w:rsidRPr="00703DF1">
        <w:rPr>
          <w:rFonts w:ascii="Times New Roman" w:hAnsi="Times New Roman"/>
          <w:sz w:val="24"/>
          <w:szCs w:val="24"/>
        </w:rPr>
        <w:tab/>
        <w:t>2013-</w:t>
      </w:r>
      <w:r w:rsidR="00703DF1">
        <w:rPr>
          <w:rFonts w:ascii="Times New Roman" w:hAnsi="Times New Roman"/>
          <w:sz w:val="24"/>
          <w:szCs w:val="24"/>
        </w:rPr>
        <w:t>2014</w:t>
      </w:r>
      <w:r w:rsidR="00703DF1">
        <w:rPr>
          <w:rFonts w:ascii="Times New Roman" w:hAnsi="Times New Roman"/>
          <w:sz w:val="24"/>
          <w:szCs w:val="24"/>
        </w:rPr>
        <w:tab/>
      </w:r>
      <w:r w:rsidR="00703DF1">
        <w:rPr>
          <w:rFonts w:ascii="Times New Roman" w:hAnsi="Times New Roman"/>
          <w:sz w:val="24"/>
          <w:szCs w:val="24"/>
        </w:rPr>
        <w:tab/>
      </w:r>
      <w:r w:rsidR="00703DF1">
        <w:rPr>
          <w:rFonts w:ascii="Times New Roman" w:hAnsi="Times New Roman"/>
          <w:sz w:val="24"/>
          <w:szCs w:val="24"/>
        </w:rPr>
        <w:tab/>
      </w:r>
      <w:r w:rsidRPr="00703DF1">
        <w:rPr>
          <w:rFonts w:ascii="Times New Roman" w:hAnsi="Times New Roman"/>
          <w:sz w:val="24"/>
          <w:szCs w:val="24"/>
        </w:rPr>
        <w:t>(</w:t>
      </w:r>
      <w:r w:rsidR="00B91436">
        <w:rPr>
          <w:rFonts w:ascii="Times New Roman" w:hAnsi="Times New Roman"/>
          <w:sz w:val="24"/>
          <w:szCs w:val="24"/>
        </w:rPr>
        <w:t>07</w:t>
      </w:r>
      <w:r w:rsidRPr="00703DF1">
        <w:rPr>
          <w:rFonts w:ascii="Times New Roman" w:hAnsi="Times New Roman"/>
          <w:sz w:val="24"/>
          <w:szCs w:val="24"/>
        </w:rPr>
        <w:t>/</w:t>
      </w:r>
      <w:r w:rsidR="00CD13F2" w:rsidRPr="00703DF1">
        <w:rPr>
          <w:rFonts w:ascii="Times New Roman" w:hAnsi="Times New Roman"/>
          <w:sz w:val="24"/>
          <w:szCs w:val="24"/>
        </w:rPr>
        <w:t>11</w:t>
      </w:r>
      <w:r w:rsidRPr="00703DF1">
        <w:rPr>
          <w:rFonts w:ascii="Times New Roman" w:hAnsi="Times New Roman"/>
          <w:sz w:val="24"/>
          <w:szCs w:val="24"/>
        </w:rPr>
        <w:t>/</w:t>
      </w:r>
      <w:r w:rsidR="00CD13F2" w:rsidRPr="00703DF1">
        <w:rPr>
          <w:rFonts w:ascii="Times New Roman" w:hAnsi="Times New Roman"/>
          <w:sz w:val="24"/>
          <w:szCs w:val="24"/>
        </w:rPr>
        <w:t>2015</w:t>
      </w:r>
      <w:r w:rsidRPr="00703DF1">
        <w:rPr>
          <w:rFonts w:ascii="Times New Roman" w:hAnsi="Times New Roman"/>
          <w:sz w:val="24"/>
          <w:szCs w:val="24"/>
        </w:rPr>
        <w:t>)</w:t>
      </w:r>
    </w:p>
    <w:p w:rsidR="001F6548" w:rsidRPr="00962F5B" w:rsidRDefault="001F6548" w:rsidP="00422029">
      <w:pPr>
        <w:pStyle w:val="ListParagraph"/>
        <w:numPr>
          <w:ilvl w:val="0"/>
          <w:numId w:val="1"/>
        </w:numPr>
        <w:ind w:hanging="153"/>
        <w:rPr>
          <w:rFonts w:ascii="Times New Roman" w:hAnsi="Times New Roman"/>
          <w:b/>
          <w:sz w:val="24"/>
          <w:szCs w:val="24"/>
        </w:rPr>
      </w:pPr>
      <w:r w:rsidRPr="00703DF1">
        <w:rPr>
          <w:rFonts w:ascii="Times New Roman" w:hAnsi="Times New Roman"/>
          <w:sz w:val="24"/>
          <w:szCs w:val="24"/>
        </w:rPr>
        <w:t>AQAR</w:t>
      </w:r>
      <w:r w:rsidRPr="00703DF1">
        <w:rPr>
          <w:rFonts w:ascii="Times New Roman" w:hAnsi="Times New Roman"/>
          <w:sz w:val="24"/>
          <w:szCs w:val="24"/>
        </w:rPr>
        <w:tab/>
        <w:t>2014-</w:t>
      </w:r>
      <w:r w:rsidR="00703DF1">
        <w:rPr>
          <w:rFonts w:ascii="Times New Roman" w:hAnsi="Times New Roman"/>
          <w:sz w:val="24"/>
          <w:szCs w:val="24"/>
        </w:rPr>
        <w:t>20</w:t>
      </w:r>
      <w:r w:rsidRPr="00703DF1">
        <w:rPr>
          <w:rFonts w:ascii="Times New Roman" w:hAnsi="Times New Roman"/>
          <w:sz w:val="24"/>
          <w:szCs w:val="24"/>
        </w:rPr>
        <w:t>15</w:t>
      </w:r>
      <w:r w:rsidRPr="00703DF1">
        <w:rPr>
          <w:rFonts w:ascii="Times New Roman" w:hAnsi="Times New Roman"/>
          <w:sz w:val="24"/>
          <w:szCs w:val="24"/>
        </w:rPr>
        <w:tab/>
      </w:r>
      <w:r w:rsidRPr="00703DF1">
        <w:rPr>
          <w:rFonts w:ascii="Times New Roman" w:hAnsi="Times New Roman"/>
          <w:sz w:val="24"/>
          <w:szCs w:val="24"/>
        </w:rPr>
        <w:tab/>
      </w:r>
      <w:r w:rsidRPr="00703DF1">
        <w:rPr>
          <w:rFonts w:ascii="Times New Roman" w:hAnsi="Times New Roman"/>
          <w:sz w:val="24"/>
          <w:szCs w:val="24"/>
        </w:rPr>
        <w:tab/>
        <w:t>(</w:t>
      </w:r>
      <w:r w:rsidR="002D729D">
        <w:rPr>
          <w:rFonts w:ascii="Times New Roman" w:hAnsi="Times New Roman"/>
          <w:sz w:val="24"/>
          <w:szCs w:val="24"/>
        </w:rPr>
        <w:t>11</w:t>
      </w:r>
      <w:r w:rsidRPr="00703DF1">
        <w:rPr>
          <w:rFonts w:ascii="Times New Roman" w:hAnsi="Times New Roman"/>
          <w:sz w:val="24"/>
          <w:szCs w:val="24"/>
        </w:rPr>
        <w:t>/</w:t>
      </w:r>
      <w:r w:rsidR="00A05180">
        <w:rPr>
          <w:rFonts w:ascii="Times New Roman" w:hAnsi="Times New Roman"/>
          <w:sz w:val="24"/>
          <w:szCs w:val="24"/>
        </w:rPr>
        <w:t>12</w:t>
      </w:r>
      <w:r w:rsidRPr="00703DF1">
        <w:rPr>
          <w:rFonts w:ascii="Times New Roman" w:hAnsi="Times New Roman"/>
          <w:sz w:val="24"/>
          <w:szCs w:val="24"/>
        </w:rPr>
        <w:t>/</w:t>
      </w:r>
      <w:r w:rsidR="00A05180">
        <w:rPr>
          <w:rFonts w:ascii="Times New Roman" w:hAnsi="Times New Roman"/>
          <w:sz w:val="24"/>
          <w:szCs w:val="24"/>
        </w:rPr>
        <w:t>2015</w:t>
      </w:r>
      <w:r w:rsidRPr="00703DF1">
        <w:rPr>
          <w:rFonts w:ascii="Times New Roman" w:hAnsi="Times New Roman"/>
          <w:sz w:val="24"/>
          <w:szCs w:val="24"/>
        </w:rPr>
        <w:t>)</w:t>
      </w:r>
    </w:p>
    <w:p w:rsidR="00962F5B" w:rsidRPr="00703DF1" w:rsidRDefault="00962F5B" w:rsidP="00422029">
      <w:pPr>
        <w:pStyle w:val="ListParagraph"/>
        <w:numPr>
          <w:ilvl w:val="0"/>
          <w:numId w:val="1"/>
        </w:numPr>
        <w:ind w:hanging="153"/>
        <w:rPr>
          <w:rFonts w:ascii="Times New Roman" w:hAnsi="Times New Roman"/>
          <w:b/>
          <w:sz w:val="24"/>
          <w:szCs w:val="24"/>
        </w:rPr>
      </w:pPr>
      <w:r w:rsidRPr="00703DF1">
        <w:rPr>
          <w:rFonts w:ascii="Times New Roman" w:hAnsi="Times New Roman"/>
          <w:sz w:val="24"/>
          <w:szCs w:val="24"/>
        </w:rPr>
        <w:t>AQAR</w:t>
      </w:r>
      <w:r w:rsidRPr="00703DF1">
        <w:rPr>
          <w:rFonts w:ascii="Times New Roman" w:hAnsi="Times New Roman"/>
          <w:sz w:val="24"/>
          <w:szCs w:val="24"/>
        </w:rPr>
        <w:tab/>
        <w:t>201</w:t>
      </w:r>
      <w:r>
        <w:rPr>
          <w:rFonts w:ascii="Times New Roman" w:hAnsi="Times New Roman"/>
          <w:sz w:val="24"/>
          <w:szCs w:val="24"/>
        </w:rPr>
        <w:t>5</w:t>
      </w:r>
      <w:r w:rsidRPr="00703DF1">
        <w:rPr>
          <w:rFonts w:ascii="Times New Roman" w:hAnsi="Times New Roman"/>
          <w:sz w:val="24"/>
          <w:szCs w:val="24"/>
        </w:rPr>
        <w:t>-</w:t>
      </w:r>
      <w:r>
        <w:rPr>
          <w:rFonts w:ascii="Times New Roman" w:hAnsi="Times New Roman"/>
          <w:sz w:val="24"/>
          <w:szCs w:val="24"/>
        </w:rPr>
        <w:t>20</w:t>
      </w:r>
      <w:r w:rsidRPr="00703DF1">
        <w:rPr>
          <w:rFonts w:ascii="Times New Roman" w:hAnsi="Times New Roman"/>
          <w:sz w:val="24"/>
          <w:szCs w:val="24"/>
        </w:rPr>
        <w:t>1</w:t>
      </w:r>
      <w:r>
        <w:rPr>
          <w:rFonts w:ascii="Times New Roman" w:hAnsi="Times New Roman"/>
          <w:sz w:val="24"/>
          <w:szCs w:val="24"/>
        </w:rPr>
        <w:t>6</w:t>
      </w:r>
      <w:r w:rsidRPr="00703DF1">
        <w:rPr>
          <w:rFonts w:ascii="Times New Roman" w:hAnsi="Times New Roman"/>
          <w:sz w:val="24"/>
          <w:szCs w:val="24"/>
        </w:rPr>
        <w:tab/>
      </w:r>
      <w:r w:rsidRPr="00703DF1">
        <w:rPr>
          <w:rFonts w:ascii="Times New Roman" w:hAnsi="Times New Roman"/>
          <w:sz w:val="24"/>
          <w:szCs w:val="24"/>
        </w:rPr>
        <w:tab/>
      </w:r>
      <w:r w:rsidRPr="00703DF1">
        <w:rPr>
          <w:rFonts w:ascii="Times New Roman" w:hAnsi="Times New Roman"/>
          <w:sz w:val="24"/>
          <w:szCs w:val="24"/>
        </w:rPr>
        <w:tab/>
        <w:t>(</w:t>
      </w:r>
      <w:r w:rsidR="005C2F4C">
        <w:rPr>
          <w:rFonts w:ascii="Times New Roman" w:hAnsi="Times New Roman"/>
          <w:sz w:val="24"/>
          <w:szCs w:val="24"/>
        </w:rPr>
        <w:t>2</w:t>
      </w:r>
      <w:r w:rsidR="00B17714">
        <w:rPr>
          <w:rFonts w:ascii="Times New Roman" w:hAnsi="Times New Roman"/>
          <w:sz w:val="24"/>
          <w:szCs w:val="24"/>
        </w:rPr>
        <w:t>9</w:t>
      </w:r>
      <w:r w:rsidRPr="00703DF1">
        <w:rPr>
          <w:rFonts w:ascii="Times New Roman" w:hAnsi="Times New Roman"/>
          <w:sz w:val="24"/>
          <w:szCs w:val="24"/>
        </w:rPr>
        <w:t>/</w:t>
      </w:r>
      <w:r w:rsidR="005C2F4C">
        <w:rPr>
          <w:rFonts w:ascii="Times New Roman" w:hAnsi="Times New Roman"/>
          <w:sz w:val="24"/>
          <w:szCs w:val="24"/>
        </w:rPr>
        <w:t>09</w:t>
      </w:r>
      <w:r w:rsidRPr="00703DF1">
        <w:rPr>
          <w:rFonts w:ascii="Times New Roman" w:hAnsi="Times New Roman"/>
          <w:sz w:val="24"/>
          <w:szCs w:val="24"/>
        </w:rPr>
        <w:t>/</w:t>
      </w:r>
      <w:r w:rsidR="005C2F4C">
        <w:rPr>
          <w:rFonts w:ascii="Times New Roman" w:hAnsi="Times New Roman"/>
          <w:sz w:val="24"/>
          <w:szCs w:val="24"/>
        </w:rPr>
        <w:t>2016</w:t>
      </w:r>
      <w:r w:rsidRPr="00703DF1">
        <w:rPr>
          <w:rFonts w:ascii="Times New Roman" w:hAnsi="Times New Roman"/>
          <w:sz w:val="24"/>
          <w:szCs w:val="24"/>
        </w:rPr>
        <w:t>)</w:t>
      </w:r>
    </w:p>
    <w:p w:rsidR="00AD0EC0" w:rsidRPr="00703DF1" w:rsidRDefault="00683967"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sz w:val="24"/>
          <w:szCs w:val="24"/>
        </w:rPr>
      </w:pPr>
      <w:r w:rsidRPr="00683967">
        <w:rPr>
          <w:noProof/>
          <w:sz w:val="24"/>
          <w:szCs w:val="24"/>
          <w:lang w:val="en-US" w:eastAsia="en-US" w:bidi="mr-IN"/>
        </w:rPr>
        <w:pict>
          <v:shape id="_x0000_s1045" type="#_x0000_t202" style="position:absolute;margin-left:350.05pt;margin-top:23.5pt;width:20.1pt;height:14.15pt;z-index:251738624">
            <v:textbox style="mso-next-textbox:#_x0000_s1045">
              <w:txbxContent>
                <w:p w:rsidR="000A2CDC" w:rsidRPr="00106351" w:rsidRDefault="000A2CDC" w:rsidP="00AB2322">
                  <w:pPr>
                    <w:rPr>
                      <w:szCs w:val="20"/>
                    </w:rPr>
                  </w:pPr>
                </w:p>
              </w:txbxContent>
            </v:textbox>
          </v:shape>
        </w:pict>
      </w:r>
      <w:r w:rsidRPr="00683967">
        <w:rPr>
          <w:noProof/>
          <w:sz w:val="24"/>
          <w:szCs w:val="24"/>
          <w:lang w:val="en-US" w:eastAsia="en-US" w:bidi="mr-IN"/>
        </w:rPr>
        <w:pict>
          <v:shape id="_x0000_s1044" type="#_x0000_t202" style="position:absolute;margin-left:425.3pt;margin-top:21.25pt;width:20.1pt;height:14.15pt;z-index:251739648">
            <v:textbox style="mso-next-textbox:#_x0000_s1044">
              <w:txbxContent>
                <w:p w:rsidR="000A2CDC" w:rsidRPr="00416F83" w:rsidRDefault="000A2CDC" w:rsidP="00416F83">
                  <w:pPr>
                    <w:rPr>
                      <w:szCs w:val="20"/>
                    </w:rPr>
                  </w:pPr>
                </w:p>
              </w:txbxContent>
            </v:textbox>
          </v:shape>
        </w:pict>
      </w:r>
      <w:r w:rsidRPr="00683967">
        <w:rPr>
          <w:noProof/>
          <w:sz w:val="24"/>
          <w:szCs w:val="24"/>
          <w:lang w:val="en-US" w:eastAsia="en-US" w:bidi="mr-IN"/>
        </w:rPr>
        <w:pict>
          <v:shape id="_x0000_s1047" type="#_x0000_t202" style="position:absolute;margin-left:267.9pt;margin-top:21.25pt;width:20.1pt;height:14.15pt;z-index:251737600">
            <v:textbox style="mso-next-textbox:#_x0000_s1047">
              <w:txbxContent>
                <w:p w:rsidR="000A2CDC" w:rsidRPr="00106351" w:rsidRDefault="000A2CDC" w:rsidP="00AB2322">
                  <w:pPr>
                    <w:rPr>
                      <w:szCs w:val="20"/>
                    </w:rPr>
                  </w:pPr>
                </w:p>
              </w:txbxContent>
            </v:textbox>
          </v:shape>
        </w:pict>
      </w:r>
      <w:r w:rsidR="00AD0EC0" w:rsidRPr="00703DF1">
        <w:rPr>
          <w:rFonts w:ascii="Times New Roman" w:hAnsi="Times New Roman"/>
          <w:sz w:val="24"/>
          <w:szCs w:val="24"/>
        </w:rPr>
        <w:t>1.9 Institutional Status</w:t>
      </w:r>
    </w:p>
    <w:p w:rsidR="00AD0EC0" w:rsidRPr="00703DF1" w:rsidRDefault="00683967"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sz w:val="24"/>
          <w:szCs w:val="24"/>
        </w:rPr>
      </w:pPr>
      <w:r w:rsidRPr="00683967">
        <w:rPr>
          <w:noProof/>
          <w:sz w:val="24"/>
          <w:szCs w:val="24"/>
          <w:lang w:val="en-US" w:eastAsia="en-US" w:bidi="mr-IN"/>
        </w:rPr>
        <w:pict>
          <v:shape id="_x0000_s1046" type="#_x0000_t202" style="position:absolute;margin-left:198.5pt;margin-top:-.3pt;width:25.5pt;height:20.7pt;z-index:-251771392">
            <v:textbox style="mso-next-textbox:#_x0000_s1046">
              <w:txbxContent>
                <w:p w:rsidR="000A2CDC" w:rsidRPr="00106351" w:rsidRDefault="000A2CDC" w:rsidP="00106351">
                  <w:pPr>
                    <w:rPr>
                      <w:szCs w:val="20"/>
                    </w:rPr>
                  </w:pPr>
                </w:p>
              </w:txbxContent>
            </v:textbox>
          </v:shape>
        </w:pict>
      </w:r>
      <w:r w:rsidRPr="00683967">
        <w:rPr>
          <w:noProof/>
          <w:sz w:val="24"/>
          <w:szCs w:val="24"/>
          <w:lang w:val="en-US" w:eastAsia="en-US" w:bidi="mr-IN"/>
        </w:rPr>
        <w:pict>
          <v:shape id="_x0000_s1048" type="#_x0000_t202" style="position:absolute;margin-left:252pt;margin-top:34.6pt;width:20.1pt;height:14.15pt;z-index:251732480">
            <v:textbox style="mso-next-textbox:#_x0000_s1048">
              <w:txbxContent>
                <w:p w:rsidR="000A2CDC" w:rsidRPr="00106351" w:rsidRDefault="000A2CDC" w:rsidP="00AB2322">
                  <w:pPr>
                    <w:rPr>
                      <w:szCs w:val="20"/>
                    </w:rPr>
                  </w:pPr>
                </w:p>
              </w:txbxContent>
            </v:textbox>
          </v:shape>
        </w:pict>
      </w:r>
      <w:r w:rsidRPr="00683967">
        <w:rPr>
          <w:noProof/>
          <w:sz w:val="24"/>
          <w:szCs w:val="24"/>
          <w:lang w:val="en-US" w:eastAsia="en-US" w:bidi="mr-IN"/>
        </w:rPr>
        <w:pict>
          <v:shape id="_x0000_s1049" type="#_x0000_t202" style="position:absolute;margin-left:198pt;margin-top:34.6pt;width:20.1pt;height:14.15pt;z-index:251731456">
            <v:textbox style="mso-next-textbox:#_x0000_s1049">
              <w:txbxContent>
                <w:p w:rsidR="000A2CDC" w:rsidRPr="00930D8D" w:rsidRDefault="000A2CDC" w:rsidP="00F82817">
                  <w:pPr>
                    <w:rPr>
                      <w:szCs w:val="20"/>
                    </w:rPr>
                  </w:pPr>
                  <w:r>
                    <w:rPr>
                      <w:noProof/>
                      <w:szCs w:val="20"/>
                      <w:lang w:val="en-US" w:eastAsia="en-US" w:bidi="mr-IN"/>
                    </w:rPr>
                    <w:drawing>
                      <wp:inline distT="0" distB="0" distL="0" distR="0">
                        <wp:extent cx="57150" cy="285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7150" cy="28575"/>
                                </a:xfrm>
                                <a:prstGeom prst="rect">
                                  <a:avLst/>
                                </a:prstGeom>
                                <a:noFill/>
                                <a:ln w="9525">
                                  <a:noFill/>
                                  <a:miter lim="800000"/>
                                  <a:headEnd/>
                                  <a:tailEnd/>
                                </a:ln>
                              </pic:spPr>
                            </pic:pic>
                          </a:graphicData>
                        </a:graphic>
                      </wp:inline>
                    </w:drawing>
                  </w:r>
                </w:p>
              </w:txbxContent>
            </v:textbox>
          </v:shape>
        </w:pict>
      </w:r>
      <w:r w:rsidR="00AD0EC0" w:rsidRPr="00703DF1">
        <w:rPr>
          <w:rFonts w:ascii="Times New Roman" w:hAnsi="Times New Roman"/>
          <w:sz w:val="24"/>
          <w:szCs w:val="24"/>
        </w:rPr>
        <w:t xml:space="preserve">      University</w:t>
      </w:r>
      <w:r w:rsidR="00AD0EC0" w:rsidRPr="00703DF1">
        <w:rPr>
          <w:rFonts w:ascii="Times New Roman" w:hAnsi="Times New Roman"/>
          <w:sz w:val="24"/>
          <w:szCs w:val="24"/>
        </w:rPr>
        <w:tab/>
      </w:r>
      <w:r w:rsidR="00AD0EC0" w:rsidRPr="00703DF1">
        <w:rPr>
          <w:rFonts w:ascii="Times New Roman" w:hAnsi="Times New Roman"/>
          <w:sz w:val="24"/>
          <w:szCs w:val="24"/>
        </w:rPr>
        <w:tab/>
        <w:t xml:space="preserve">State   </w:t>
      </w:r>
      <w:r w:rsidR="00C47D20">
        <w:rPr>
          <w:noProof/>
          <w:szCs w:val="20"/>
          <w:lang w:val="en-US" w:eastAsia="en-US" w:bidi="mr-IN"/>
        </w:rPr>
        <w:drawing>
          <wp:inline distT="0" distB="0" distL="0" distR="0">
            <wp:extent cx="209550" cy="92204"/>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202847" cy="89255"/>
                    </a:xfrm>
                    <a:prstGeom prst="rect">
                      <a:avLst/>
                    </a:prstGeom>
                    <a:noFill/>
                    <a:ln w="9525">
                      <a:noFill/>
                      <a:miter lim="800000"/>
                      <a:headEnd/>
                      <a:tailEnd/>
                    </a:ln>
                  </pic:spPr>
                </pic:pic>
              </a:graphicData>
            </a:graphic>
          </wp:inline>
        </w:drawing>
      </w:r>
      <w:r w:rsidR="00AD0EC0" w:rsidRPr="00703DF1">
        <w:rPr>
          <w:rFonts w:ascii="Times New Roman" w:hAnsi="Times New Roman"/>
          <w:sz w:val="24"/>
          <w:szCs w:val="24"/>
        </w:rPr>
        <w:tab/>
        <w:t xml:space="preserve">Central </w:t>
      </w:r>
      <w:r w:rsidR="00F66A50">
        <w:rPr>
          <w:rFonts w:ascii="Times New Roman" w:hAnsi="Times New Roman"/>
          <w:sz w:val="24"/>
          <w:szCs w:val="24"/>
        </w:rPr>
        <w:tab/>
      </w:r>
      <w:r w:rsidR="00AD0EC0" w:rsidRPr="00703DF1">
        <w:rPr>
          <w:rFonts w:ascii="Times New Roman" w:hAnsi="Times New Roman"/>
          <w:sz w:val="24"/>
          <w:szCs w:val="24"/>
        </w:rPr>
        <w:t xml:space="preserve">       Deemed  </w:t>
      </w:r>
      <w:r w:rsidR="00AD0EC0" w:rsidRPr="00703DF1">
        <w:rPr>
          <w:rFonts w:ascii="Times New Roman" w:hAnsi="Times New Roman"/>
          <w:sz w:val="24"/>
          <w:szCs w:val="24"/>
        </w:rPr>
        <w:tab/>
        <w:t xml:space="preserve">Private  </w:t>
      </w:r>
    </w:p>
    <w:p w:rsidR="00AD0EC0" w:rsidRPr="00703DF1" w:rsidRDefault="00683967"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Pr>
          <w:rFonts w:ascii="Times New Roman" w:hAnsi="Times New Roman"/>
          <w:noProof/>
          <w:sz w:val="24"/>
          <w:szCs w:val="24"/>
          <w:lang w:val="en-US" w:eastAsia="en-US" w:bidi="mr-IN"/>
        </w:rPr>
        <w:pict>
          <v:group id="_x0000_s1281" style="position:absolute;left:0;text-align:left;margin-left:198pt;margin-top:2.1pt;width:18pt;height:10.1pt;rotation:1058166fd;z-index:251760128" coordorigin="3915,5159" coordsize="706,418">
            <v:line id="_x0000_s1282" style="position:absolute" from="3915,5298" to="4056,5577"/>
            <v:line id="_x0000_s1283" style="position:absolute;flip:y" from="4056,5159" to="4621,5577"/>
          </v:group>
        </w:pict>
      </w:r>
      <w:r w:rsidR="00AD0EC0" w:rsidRPr="00703DF1">
        <w:rPr>
          <w:rFonts w:ascii="Times New Roman" w:hAnsi="Times New Roman"/>
          <w:sz w:val="24"/>
          <w:szCs w:val="24"/>
        </w:rPr>
        <w:t>Affiliated College</w:t>
      </w:r>
      <w:r w:rsidR="00AD0EC0" w:rsidRPr="00703DF1">
        <w:rPr>
          <w:rFonts w:ascii="Times New Roman" w:hAnsi="Times New Roman"/>
          <w:sz w:val="24"/>
          <w:szCs w:val="24"/>
        </w:rPr>
        <w:tab/>
      </w:r>
      <w:r w:rsidR="00AD0EC0" w:rsidRPr="00703DF1">
        <w:rPr>
          <w:rFonts w:ascii="Times New Roman" w:hAnsi="Times New Roman"/>
          <w:sz w:val="24"/>
          <w:szCs w:val="24"/>
        </w:rPr>
        <w:tab/>
        <w:t xml:space="preserve">Yes                No </w:t>
      </w:r>
    </w:p>
    <w:p w:rsidR="00AD0EC0" w:rsidRPr="00703DF1" w:rsidRDefault="00683967"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sz w:val="24"/>
          <w:szCs w:val="24"/>
        </w:rPr>
      </w:pPr>
      <w:r w:rsidRPr="00683967">
        <w:rPr>
          <w:noProof/>
          <w:sz w:val="24"/>
          <w:szCs w:val="24"/>
          <w:lang w:val="en-US" w:eastAsia="en-US" w:bidi="mr-IN"/>
        </w:rPr>
        <w:pict>
          <v:shape id="_x0000_s1054" type="#_x0000_t202" style="position:absolute;left:0;text-align:left;margin-left:252pt;margin-top:33.7pt;width:20.1pt;height:18pt;z-index:251736576">
            <v:textbox style="mso-next-textbox:#_x0000_s1054">
              <w:txbxContent>
                <w:p w:rsidR="000A2CDC" w:rsidRPr="00C95007" w:rsidRDefault="000A2CDC" w:rsidP="00C60376">
                  <w:pPr>
                    <w:numPr>
                      <w:ilvl w:val="0"/>
                      <w:numId w:val="2"/>
                    </w:numPr>
                    <w:rPr>
                      <w:sz w:val="28"/>
                      <w:szCs w:val="28"/>
                    </w:rPr>
                  </w:pPr>
                </w:p>
              </w:txbxContent>
            </v:textbox>
          </v:shape>
        </w:pict>
      </w:r>
      <w:r>
        <w:rPr>
          <w:rFonts w:ascii="Times New Roman" w:hAnsi="Times New Roman"/>
          <w:noProof/>
          <w:sz w:val="24"/>
          <w:szCs w:val="24"/>
          <w:lang w:val="en-US" w:eastAsia="en-US" w:bidi="mr-IN"/>
        </w:rPr>
        <w:pict>
          <v:group id="_x0000_s1284" style="position:absolute;left:0;text-align:left;margin-left:198pt;margin-top:2.8pt;width:18pt;height:10.1pt;rotation:1058166fd;z-index:251761152" coordorigin="3915,5159" coordsize="706,418">
            <v:line id="_x0000_s1285" style="position:absolute" from="3915,5298" to="4056,5577"/>
            <v:line id="_x0000_s1286" style="position:absolute;flip:y" from="4056,5159" to="4621,5577"/>
          </v:group>
        </w:pict>
      </w:r>
      <w:r w:rsidRPr="00683967">
        <w:rPr>
          <w:noProof/>
          <w:sz w:val="24"/>
          <w:szCs w:val="24"/>
          <w:lang w:val="en-US" w:eastAsia="en-US" w:bidi="mr-IN"/>
        </w:rPr>
        <w:pict>
          <v:shape id="_x0000_s1050" type="#_x0000_t202" style="position:absolute;left:0;text-align:left;margin-left:252pt;margin-top:0;width:20.1pt;height:14.15pt;z-index:251734528">
            <v:textbox style="mso-next-textbox:#_x0000_s1050">
              <w:txbxContent>
                <w:p w:rsidR="000A2CDC" w:rsidRPr="00106351" w:rsidRDefault="000A2CDC" w:rsidP="00AB2322">
                  <w:pPr>
                    <w:rPr>
                      <w:szCs w:val="20"/>
                    </w:rPr>
                  </w:pPr>
                </w:p>
              </w:txbxContent>
            </v:textbox>
          </v:shape>
        </w:pict>
      </w:r>
      <w:r w:rsidRPr="00683967">
        <w:rPr>
          <w:noProof/>
          <w:sz w:val="24"/>
          <w:szCs w:val="24"/>
          <w:lang w:val="en-US" w:eastAsia="en-US" w:bidi="mr-IN"/>
        </w:rPr>
        <w:pict>
          <v:shape id="_x0000_s1051" type="#_x0000_t202" style="position:absolute;left:0;text-align:left;margin-left:198pt;margin-top:0;width:20.1pt;height:14.15pt;z-index:251733504">
            <v:textbox style="mso-next-textbox:#_x0000_s1051">
              <w:txbxContent>
                <w:p w:rsidR="000A2CDC" w:rsidRPr="00106351" w:rsidRDefault="000A2CDC" w:rsidP="00AB2322">
                  <w:pPr>
                    <w:rPr>
                      <w:szCs w:val="20"/>
                    </w:rPr>
                  </w:pPr>
                </w:p>
              </w:txbxContent>
            </v:textbox>
          </v:shape>
        </w:pict>
      </w:r>
      <w:r w:rsidR="00AD0EC0" w:rsidRPr="00703DF1">
        <w:rPr>
          <w:rFonts w:ascii="Times New Roman" w:hAnsi="Times New Roman"/>
          <w:sz w:val="24"/>
          <w:szCs w:val="24"/>
        </w:rPr>
        <w:t>Constituent College</w:t>
      </w:r>
      <w:r w:rsidR="00AD0EC0" w:rsidRPr="00703DF1">
        <w:rPr>
          <w:rFonts w:ascii="Times New Roman" w:hAnsi="Times New Roman"/>
          <w:sz w:val="24"/>
          <w:szCs w:val="24"/>
        </w:rPr>
        <w:tab/>
        <w:t xml:space="preserve">Yes                No   </w:t>
      </w:r>
    </w:p>
    <w:p w:rsidR="00AD0EC0" w:rsidRPr="00703DF1" w:rsidRDefault="00683967" w:rsidP="00AB2322">
      <w:pPr>
        <w:tabs>
          <w:tab w:val="left" w:pos="1134"/>
          <w:tab w:val="left" w:pos="2268"/>
          <w:tab w:val="left" w:pos="3402"/>
          <w:tab w:val="left" w:pos="4536"/>
        </w:tabs>
        <w:spacing w:line="480" w:lineRule="auto"/>
        <w:rPr>
          <w:rFonts w:ascii="Times New Roman" w:hAnsi="Times New Roman"/>
          <w:sz w:val="24"/>
          <w:szCs w:val="24"/>
        </w:rPr>
      </w:pPr>
      <w:r w:rsidRPr="00683967">
        <w:rPr>
          <w:noProof/>
          <w:sz w:val="24"/>
          <w:szCs w:val="24"/>
          <w:lang w:val="en-US" w:eastAsia="en-US" w:bidi="mr-IN"/>
        </w:rPr>
        <w:pict>
          <v:group id="_x0000_s1305" style="position:absolute;margin-left:252.25pt;margin-top:1.1pt;width:18pt;height:10.1pt;rotation:1058166fd;z-index:251765248" coordorigin="3915,5159" coordsize="706,418">
            <v:line id="_x0000_s1306" style="position:absolute" from="3915,5298" to="4056,5577"/>
            <v:line id="_x0000_s1307" style="position:absolute;flip:y" from="4056,5159" to="4621,5577"/>
          </v:group>
        </w:pict>
      </w:r>
      <w:r w:rsidRPr="00683967">
        <w:rPr>
          <w:noProof/>
          <w:sz w:val="24"/>
          <w:szCs w:val="24"/>
          <w:lang w:val="en-US" w:eastAsia="en-US" w:bidi="mr-IN"/>
        </w:rPr>
        <w:pict>
          <v:shape id="_x0000_s1052" type="#_x0000_t202" style="position:absolute;margin-left:315pt;margin-top:30.25pt;width:29.1pt;height:20.6pt;z-index:251741696">
            <v:textbox style="mso-next-textbox:#_x0000_s1052">
              <w:txbxContent>
                <w:p w:rsidR="000A2CDC" w:rsidRPr="00106351" w:rsidRDefault="000A2CDC" w:rsidP="00AB2322">
                  <w:pPr>
                    <w:rPr>
                      <w:szCs w:val="20"/>
                    </w:rPr>
                  </w:pPr>
                </w:p>
              </w:txbxContent>
            </v:textbox>
          </v:shape>
        </w:pict>
      </w:r>
      <w:r w:rsidRPr="00683967">
        <w:rPr>
          <w:noProof/>
          <w:sz w:val="24"/>
          <w:szCs w:val="24"/>
          <w:lang w:val="en-US" w:eastAsia="en-US" w:bidi="mr-IN"/>
        </w:rPr>
        <w:pict>
          <v:shape id="_x0000_s1053" type="#_x0000_t202" style="position:absolute;margin-left:252pt;margin-top:32.95pt;width:27pt;height:17.9pt;z-index:251740672">
            <v:textbox style="mso-next-textbox:#_x0000_s1053">
              <w:txbxContent>
                <w:p w:rsidR="000A2CDC" w:rsidRPr="00106351" w:rsidRDefault="000A2CDC" w:rsidP="00AB2322">
                  <w:pPr>
                    <w:rPr>
                      <w:szCs w:val="20"/>
                    </w:rPr>
                  </w:pPr>
                </w:p>
              </w:txbxContent>
            </v:textbox>
          </v:shape>
        </w:pict>
      </w:r>
      <w:r w:rsidRPr="00683967">
        <w:rPr>
          <w:noProof/>
          <w:sz w:val="24"/>
          <w:szCs w:val="24"/>
          <w:lang w:val="en-US" w:eastAsia="en-US" w:bidi="mr-IN"/>
        </w:rPr>
        <w:pict>
          <v:shape id="_x0000_s1055" type="#_x0000_t202" style="position:absolute;margin-left:198pt;margin-top:.7pt;width:20.1pt;height:14.15pt;z-index:251735552">
            <v:textbox style="mso-next-textbox:#_x0000_s1055">
              <w:txbxContent>
                <w:p w:rsidR="000A2CDC" w:rsidRPr="00106351" w:rsidRDefault="000A2CDC" w:rsidP="00AB2322">
                  <w:pPr>
                    <w:rPr>
                      <w:szCs w:val="20"/>
                    </w:rPr>
                  </w:pPr>
                </w:p>
              </w:txbxContent>
            </v:textbox>
          </v:shape>
        </w:pict>
      </w:r>
      <w:r w:rsidR="00AD0EC0" w:rsidRPr="00703DF1">
        <w:rPr>
          <w:rFonts w:ascii="Times New Roman" w:hAnsi="Times New Roman"/>
          <w:sz w:val="24"/>
          <w:szCs w:val="24"/>
        </w:rPr>
        <w:t xml:space="preserve">     Autonomous college of UGC</w:t>
      </w:r>
      <w:r w:rsidR="00AD0EC0" w:rsidRPr="00703DF1">
        <w:rPr>
          <w:rFonts w:ascii="Times New Roman" w:hAnsi="Times New Roman"/>
          <w:sz w:val="24"/>
          <w:szCs w:val="24"/>
        </w:rPr>
        <w:tab/>
        <w:t xml:space="preserve">Yes                No   </w:t>
      </w:r>
    </w:p>
    <w:p w:rsidR="00AD0EC0" w:rsidRPr="00703DF1" w:rsidRDefault="00AD0EC0" w:rsidP="00AB2322">
      <w:pPr>
        <w:tabs>
          <w:tab w:val="left" w:pos="1134"/>
          <w:tab w:val="left" w:pos="2268"/>
          <w:tab w:val="left" w:pos="3402"/>
          <w:tab w:val="left" w:pos="4536"/>
          <w:tab w:val="left" w:pos="6449"/>
        </w:tabs>
        <w:spacing w:line="480" w:lineRule="auto"/>
        <w:rPr>
          <w:rFonts w:ascii="Times New Roman" w:hAnsi="Times New Roman"/>
          <w:sz w:val="24"/>
          <w:szCs w:val="24"/>
        </w:rPr>
      </w:pPr>
      <w:r w:rsidRPr="00703DF1">
        <w:rPr>
          <w:rFonts w:ascii="Times New Roman" w:hAnsi="Times New Roman"/>
          <w:sz w:val="24"/>
          <w:szCs w:val="24"/>
        </w:rPr>
        <w:t xml:space="preserve">     Regulatory Agency approved Institution</w:t>
      </w:r>
      <w:r w:rsidRPr="00703DF1">
        <w:rPr>
          <w:rFonts w:ascii="Times New Roman" w:hAnsi="Times New Roman"/>
          <w:sz w:val="24"/>
          <w:szCs w:val="24"/>
        </w:rPr>
        <w:tab/>
        <w:t xml:space="preserve">Yes                No   </w:t>
      </w:r>
      <w:r w:rsidRPr="00703DF1">
        <w:rPr>
          <w:rFonts w:ascii="Times New Roman" w:hAnsi="Times New Roman"/>
          <w:sz w:val="24"/>
          <w:szCs w:val="24"/>
        </w:rPr>
        <w:tab/>
      </w:r>
      <w:r w:rsidRPr="00703DF1">
        <w:rPr>
          <w:rFonts w:ascii="Times New Roman" w:hAnsi="Times New Roman"/>
          <w:sz w:val="24"/>
          <w:szCs w:val="24"/>
        </w:rPr>
        <w:tab/>
      </w:r>
    </w:p>
    <w:p w:rsidR="00AD0EC0" w:rsidRPr="00703DF1" w:rsidRDefault="00AD0EC0"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sz w:val="24"/>
          <w:szCs w:val="24"/>
        </w:rPr>
      </w:pPr>
      <w:r w:rsidRPr="00703DF1">
        <w:rPr>
          <w:rFonts w:ascii="Times New Roman" w:hAnsi="Times New Roman"/>
          <w:sz w:val="24"/>
          <w:szCs w:val="24"/>
        </w:rPr>
        <w:t xml:space="preserve">    (eg. AICTE, BCI, MCI, PCI, NCI)</w:t>
      </w:r>
    </w:p>
    <w:p w:rsidR="00AD0EC0" w:rsidRPr="00703DF1" w:rsidRDefault="006839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683967">
        <w:rPr>
          <w:noProof/>
          <w:sz w:val="24"/>
          <w:szCs w:val="24"/>
          <w:lang w:val="en-US" w:eastAsia="en-US" w:bidi="mr-IN"/>
        </w:rPr>
        <w:pict>
          <v:shape id="_x0000_s1056" type="#_x0000_t202" style="position:absolute;margin-left:324pt;margin-top:12.8pt;width:20.1pt;height:14.15pt;z-index:251743744">
            <v:textbox style="mso-next-textbox:#_x0000_s1056">
              <w:txbxContent>
                <w:p w:rsidR="000A2CDC" w:rsidRPr="00106351" w:rsidRDefault="000A2CDC" w:rsidP="00AB2322">
                  <w:pPr>
                    <w:rPr>
                      <w:szCs w:val="20"/>
                    </w:rPr>
                  </w:pPr>
                </w:p>
              </w:txbxContent>
            </v:textbox>
          </v:shape>
        </w:pict>
      </w:r>
      <w:r w:rsidRPr="00683967">
        <w:rPr>
          <w:noProof/>
          <w:sz w:val="24"/>
          <w:szCs w:val="24"/>
          <w:lang w:val="en-US" w:eastAsia="en-US" w:bidi="mr-IN"/>
        </w:rPr>
        <w:pict>
          <v:shape id="_x0000_s1057" type="#_x0000_t202" style="position:absolute;margin-left:252pt;margin-top:12.8pt;width:20.1pt;height:14.15pt;z-index:251742720">
            <v:textbox style="mso-next-textbox:#_x0000_s1057">
              <w:txbxContent>
                <w:p w:rsidR="000A2CDC" w:rsidRPr="00106351" w:rsidRDefault="000A2CDC" w:rsidP="00AB2322">
                  <w:pPr>
                    <w:rPr>
                      <w:szCs w:val="20"/>
                    </w:rPr>
                  </w:pPr>
                </w:p>
              </w:txbxContent>
            </v:textbox>
          </v:shape>
        </w:pict>
      </w:r>
      <w:r w:rsidRPr="00683967">
        <w:rPr>
          <w:noProof/>
          <w:sz w:val="24"/>
          <w:szCs w:val="24"/>
          <w:lang w:val="en-US" w:eastAsia="en-US" w:bidi="mr-IN"/>
        </w:rPr>
        <w:pict>
          <v:shape id="_x0000_s1058" type="#_x0000_t202" style="position:absolute;margin-left:192.85pt;margin-top:12.75pt;width:19.4pt;height:14.15pt;z-index:251616768">
            <v:textbox style="mso-next-textbox:#_x0000_s1058">
              <w:txbxContent>
                <w:p w:rsidR="000A2CDC" w:rsidRPr="005613F9" w:rsidRDefault="000A2CDC" w:rsidP="00CF387C">
                  <w:pPr>
                    <w:rPr>
                      <w:sz w:val="20"/>
                      <w:szCs w:val="20"/>
                    </w:rPr>
                  </w:pPr>
                </w:p>
              </w:txbxContent>
            </v:textbox>
          </v:shape>
        </w:pict>
      </w:r>
      <w:r w:rsidR="00AD0EC0" w:rsidRPr="00703DF1">
        <w:rPr>
          <w:rFonts w:ascii="Times New Roman" w:hAnsi="Times New Roman"/>
          <w:sz w:val="24"/>
          <w:szCs w:val="24"/>
        </w:rPr>
        <w:tab/>
      </w:r>
    </w:p>
    <w:p w:rsidR="00AD0EC0" w:rsidRPr="00703DF1" w:rsidRDefault="006839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group id="_x0000_s1293" style="position:absolute;margin-left:195pt;margin-top:1.05pt;width:18pt;height:10.1pt;rotation:1058166fd;z-index:251762176" coordorigin="3915,5159" coordsize="706,418">
            <v:line id="_x0000_s1294" style="position:absolute" from="3915,5298" to="4056,5577"/>
            <v:line id="_x0000_s1295" style="position:absolute;flip:y" from="4056,5159" to="4621,5577"/>
          </v:group>
        </w:pict>
      </w:r>
      <w:r w:rsidR="00AD0EC0" w:rsidRPr="00703DF1">
        <w:rPr>
          <w:rFonts w:ascii="Times New Roman" w:hAnsi="Times New Roman"/>
          <w:sz w:val="24"/>
          <w:szCs w:val="24"/>
        </w:rPr>
        <w:t xml:space="preserve">    Type of Institution </w:t>
      </w:r>
      <w:r w:rsidR="00AD0EC0" w:rsidRPr="00703DF1">
        <w:rPr>
          <w:rFonts w:ascii="Times New Roman" w:hAnsi="Times New Roman"/>
          <w:sz w:val="24"/>
          <w:szCs w:val="24"/>
        </w:rPr>
        <w:tab/>
        <w:t xml:space="preserve">Co-education           </w:t>
      </w:r>
      <w:r w:rsidR="00AD0EC0" w:rsidRPr="00703DF1">
        <w:rPr>
          <w:rFonts w:ascii="Times New Roman" w:hAnsi="Times New Roman"/>
          <w:sz w:val="24"/>
          <w:szCs w:val="24"/>
        </w:rPr>
        <w:tab/>
        <w:t xml:space="preserve">Men       </w:t>
      </w:r>
      <w:r w:rsidR="00AD0EC0" w:rsidRPr="00703DF1">
        <w:rPr>
          <w:rFonts w:ascii="Times New Roman" w:hAnsi="Times New Roman"/>
          <w:sz w:val="24"/>
          <w:szCs w:val="24"/>
        </w:rPr>
        <w:tab/>
        <w:t xml:space="preserve">Women  </w:t>
      </w:r>
    </w:p>
    <w:p w:rsidR="00AD0EC0" w:rsidRPr="00703DF1" w:rsidRDefault="006839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group id="_x0000_s1308" style="position:absolute;margin-left:261pt;margin-top:13.5pt;width:18pt;height:10.1pt;rotation:1058166fd;z-index:251766272" coordorigin="3915,5159" coordsize="706,418">
            <v:line id="_x0000_s1309" style="position:absolute" from="3915,5298" to="4056,5577"/>
            <v:line id="_x0000_s1310" style="position:absolute;flip:y" from="4056,5159" to="4621,5577"/>
          </v:group>
        </w:pict>
      </w:r>
      <w:r w:rsidRPr="00683967">
        <w:rPr>
          <w:noProof/>
          <w:sz w:val="24"/>
          <w:szCs w:val="24"/>
          <w:lang w:val="en-US" w:eastAsia="en-US" w:bidi="mr-IN"/>
        </w:rPr>
        <w:pict>
          <v:shape id="_x0000_s1059" type="#_x0000_t202" style="position:absolute;margin-left:261pt;margin-top:5.6pt;width:21.6pt;height:18pt;z-index:251745792;mso-wrap-style:none">
            <v:textbox style="mso-next-textbox:#_x0000_s1059">
              <w:txbxContent>
                <w:p w:rsidR="000A2CDC" w:rsidRPr="00106351" w:rsidRDefault="000A2CDC" w:rsidP="00AB2322">
                  <w:pPr>
                    <w:rPr>
                      <w:szCs w:val="20"/>
                    </w:rPr>
                  </w:pPr>
                </w:p>
              </w:txbxContent>
            </v:textbox>
          </v:shape>
        </w:pict>
      </w:r>
      <w:r w:rsidRPr="00683967">
        <w:rPr>
          <w:noProof/>
          <w:sz w:val="24"/>
          <w:szCs w:val="24"/>
          <w:lang w:val="en-US" w:eastAsia="en-US" w:bidi="mr-IN"/>
        </w:rPr>
        <w:pict>
          <v:shape id="_x0000_s1060" type="#_x0000_t202" style="position:absolute;margin-left:193.35pt;margin-top:10.7pt;width:19.4pt;height:14.15pt;z-index:251744768">
            <v:textbox style="mso-next-textbox:#_x0000_s1060">
              <w:txbxContent>
                <w:p w:rsidR="000A2CDC" w:rsidRPr="005613F9" w:rsidRDefault="000A2CDC" w:rsidP="00AB2322">
                  <w:pPr>
                    <w:rPr>
                      <w:sz w:val="20"/>
                      <w:szCs w:val="20"/>
                    </w:rPr>
                  </w:pPr>
                </w:p>
              </w:txbxContent>
            </v:textbox>
          </v:shape>
        </w:pict>
      </w:r>
      <w:r w:rsidR="00AD0EC0" w:rsidRPr="00703DF1">
        <w:rPr>
          <w:rFonts w:ascii="Times New Roman" w:hAnsi="Times New Roman"/>
          <w:sz w:val="24"/>
          <w:szCs w:val="24"/>
        </w:rPr>
        <w:tab/>
      </w:r>
      <w:r w:rsidR="00AD0EC0" w:rsidRPr="00703DF1">
        <w:rPr>
          <w:rFonts w:ascii="Times New Roman" w:hAnsi="Times New Roman"/>
          <w:sz w:val="24"/>
          <w:szCs w:val="24"/>
        </w:rPr>
        <w:tab/>
      </w:r>
    </w:p>
    <w:p w:rsidR="00AD0EC0" w:rsidRPr="00703DF1" w:rsidRDefault="006839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683967">
        <w:rPr>
          <w:noProof/>
          <w:sz w:val="24"/>
          <w:szCs w:val="24"/>
          <w:lang w:val="en-US" w:eastAsia="en-US" w:bidi="mr-IN"/>
        </w:rPr>
        <w:pict>
          <v:shape id="_x0000_s1061" type="#_x0000_t202" style="position:absolute;margin-left:324pt;margin-top:0;width:20.1pt;height:14.15pt;z-index:251746816">
            <v:textbox style="mso-next-textbox:#_x0000_s1061">
              <w:txbxContent>
                <w:p w:rsidR="000A2CDC" w:rsidRPr="00106351" w:rsidRDefault="000A2CDC" w:rsidP="00AB2322">
                  <w:pPr>
                    <w:rPr>
                      <w:szCs w:val="20"/>
                    </w:rPr>
                  </w:pPr>
                </w:p>
              </w:txbxContent>
            </v:textbox>
          </v:shape>
        </w:pict>
      </w:r>
      <w:r w:rsidR="00AD0EC0" w:rsidRPr="00703DF1">
        <w:rPr>
          <w:rFonts w:ascii="Times New Roman" w:hAnsi="Times New Roman"/>
          <w:sz w:val="24"/>
          <w:szCs w:val="24"/>
        </w:rPr>
        <w:tab/>
      </w:r>
      <w:r w:rsidR="00AD0EC0" w:rsidRPr="00703DF1">
        <w:rPr>
          <w:rFonts w:ascii="Times New Roman" w:hAnsi="Times New Roman"/>
          <w:sz w:val="24"/>
          <w:szCs w:val="24"/>
        </w:rPr>
        <w:tab/>
        <w:t>Urban</w:t>
      </w:r>
      <w:r w:rsidR="00AD0EC0" w:rsidRPr="00703DF1">
        <w:rPr>
          <w:rFonts w:ascii="Times New Roman" w:hAnsi="Times New Roman"/>
          <w:sz w:val="24"/>
          <w:szCs w:val="24"/>
        </w:rPr>
        <w:tab/>
        <w:t xml:space="preserve">                     Rural     </w:t>
      </w:r>
      <w:r w:rsidR="00AD0EC0" w:rsidRPr="00703DF1">
        <w:rPr>
          <w:rFonts w:ascii="Times New Roman" w:hAnsi="Times New Roman"/>
          <w:sz w:val="24"/>
          <w:szCs w:val="24"/>
        </w:rPr>
        <w:tab/>
        <w:t xml:space="preserve"> Tribal    </w:t>
      </w:r>
    </w:p>
    <w:p w:rsidR="00AD0EC0" w:rsidRPr="00703DF1" w:rsidRDefault="006839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683967">
        <w:rPr>
          <w:noProof/>
          <w:sz w:val="24"/>
          <w:szCs w:val="24"/>
          <w:lang w:val="en-US" w:eastAsia="en-US" w:bidi="mr-IN"/>
        </w:rPr>
        <w:pict>
          <v:shape id="_x0000_s1062" type="#_x0000_t202" style="position:absolute;margin-left:366.05pt;margin-top:13.7pt;width:14.15pt;height:14.15pt;z-index:251619840">
            <v:textbox style="mso-next-textbox:#_x0000_s1062">
              <w:txbxContent>
                <w:p w:rsidR="000A2CDC" w:rsidRPr="005613F9" w:rsidRDefault="000A2CDC" w:rsidP="00CF387C">
                  <w:pPr>
                    <w:rPr>
                      <w:sz w:val="20"/>
                      <w:szCs w:val="20"/>
                    </w:rPr>
                  </w:pPr>
                </w:p>
              </w:txbxContent>
            </v:textbox>
          </v:shape>
        </w:pict>
      </w:r>
      <w:r w:rsidRPr="00683967">
        <w:rPr>
          <w:noProof/>
          <w:sz w:val="24"/>
          <w:szCs w:val="24"/>
          <w:lang w:val="en-US" w:eastAsia="en-US" w:bidi="mr-IN"/>
        </w:rPr>
        <w:pict>
          <v:shape id="_x0000_s1063" type="#_x0000_t202" style="position:absolute;margin-left:284.6pt;margin-top:13.7pt;width:14.15pt;height:14.15pt;z-index:251618816">
            <v:textbox style="mso-next-textbox:#_x0000_s1063">
              <w:txbxContent>
                <w:p w:rsidR="000A2CDC" w:rsidRPr="005613F9" w:rsidRDefault="000A2CDC" w:rsidP="00CF387C">
                  <w:pPr>
                    <w:rPr>
                      <w:sz w:val="20"/>
                      <w:szCs w:val="20"/>
                    </w:rPr>
                  </w:pPr>
                </w:p>
              </w:txbxContent>
            </v:textbox>
          </v:shape>
        </w:pict>
      </w:r>
      <w:r w:rsidRPr="00683967">
        <w:rPr>
          <w:noProof/>
          <w:sz w:val="24"/>
          <w:szCs w:val="24"/>
          <w:lang w:val="en-US" w:eastAsia="en-US" w:bidi="mr-IN"/>
        </w:rPr>
        <w:pict>
          <v:shape id="_x0000_s1064" type="#_x0000_t202" style="position:absolute;margin-left:198.45pt;margin-top:13.7pt;width:14.15pt;height:14.15pt;z-index:251617792">
            <v:textbox style="mso-next-textbox:#_x0000_s1064">
              <w:txbxContent>
                <w:p w:rsidR="000A2CDC" w:rsidRPr="005613F9" w:rsidRDefault="000A2CDC" w:rsidP="00CF387C">
                  <w:pPr>
                    <w:rPr>
                      <w:sz w:val="20"/>
                      <w:szCs w:val="20"/>
                    </w:rPr>
                  </w:pPr>
                </w:p>
              </w:txbxContent>
            </v:textbox>
          </v:shape>
        </w:pict>
      </w:r>
    </w:p>
    <w:p w:rsidR="00AD0EC0" w:rsidRPr="00703DF1" w:rsidRDefault="00683967"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group id="_x0000_s1314" style="position:absolute;margin-left:366.65pt;margin-top:1.75pt;width:18pt;height:10.05pt;rotation:1058166fd;z-index:251768320" coordorigin="3915,5159" coordsize="706,418">
            <v:line id="_x0000_s1315" style="position:absolute" from="3915,5298" to="4056,5577"/>
            <v:line id="_x0000_s1316" style="position:absolute;flip:y" from="4056,5159" to="4621,5577"/>
          </v:group>
        </w:pict>
      </w:r>
      <w:r>
        <w:rPr>
          <w:rFonts w:ascii="Times New Roman" w:hAnsi="Times New Roman"/>
          <w:noProof/>
          <w:sz w:val="24"/>
          <w:szCs w:val="24"/>
          <w:lang w:val="en-US" w:eastAsia="en-US" w:bidi="mr-IN"/>
        </w:rPr>
        <w:pict>
          <v:group id="_x0000_s1299" style="position:absolute;margin-left:285.3pt;margin-top:2.9pt;width:18pt;height:10.1pt;rotation:1058166fd;z-index:251763200" coordorigin="3915,5159" coordsize="706,418">
            <v:line id="_x0000_s1300" style="position:absolute" from="3915,5298" to="4056,5577"/>
            <v:line id="_x0000_s1301" style="position:absolute;flip:y" from="4056,5159" to="4621,5577"/>
          </v:group>
        </w:pict>
      </w:r>
      <w:r>
        <w:rPr>
          <w:rFonts w:ascii="Times New Roman" w:hAnsi="Times New Roman"/>
          <w:noProof/>
          <w:sz w:val="24"/>
          <w:szCs w:val="24"/>
          <w:lang w:val="en-US" w:eastAsia="en-US" w:bidi="mr-IN"/>
        </w:rPr>
        <w:pict>
          <v:group id="_x0000_s1311" style="position:absolute;margin-left:200.55pt;margin-top:2.5pt;width:18pt;height:10.1pt;rotation:1058166fd;z-index:251767296" coordorigin="3915,5159" coordsize="706,418">
            <v:line id="_x0000_s1312" style="position:absolute" from="3915,5298" to="4056,5577"/>
            <v:line id="_x0000_s1313" style="position:absolute;flip:y" from="4056,5159" to="4621,5577"/>
          </v:group>
        </w:pict>
      </w:r>
      <w:r w:rsidR="00AD0EC0" w:rsidRPr="00703DF1">
        <w:rPr>
          <w:rFonts w:ascii="Times New Roman" w:hAnsi="Times New Roman"/>
          <w:sz w:val="24"/>
          <w:szCs w:val="24"/>
        </w:rPr>
        <w:t xml:space="preserve">       Financial Status           Grant-in-aid</w:t>
      </w:r>
      <w:r w:rsidR="00AD0EC0" w:rsidRPr="00703DF1">
        <w:rPr>
          <w:rFonts w:ascii="Times New Roman" w:hAnsi="Times New Roman"/>
          <w:sz w:val="24"/>
          <w:szCs w:val="24"/>
        </w:rPr>
        <w:tab/>
      </w:r>
      <w:r w:rsidR="00AD0EC0" w:rsidRPr="00703DF1">
        <w:rPr>
          <w:rFonts w:ascii="Times New Roman" w:hAnsi="Times New Roman"/>
          <w:sz w:val="24"/>
          <w:szCs w:val="24"/>
        </w:rPr>
        <w:tab/>
        <w:t xml:space="preserve"> UGC 2(f)           UGC 12B           </w:t>
      </w:r>
    </w:p>
    <w:p w:rsidR="00AD0EC0" w:rsidRPr="00703DF1" w:rsidRDefault="00AD0EC0"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703DF1" w:rsidRDefault="006839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683967">
        <w:rPr>
          <w:noProof/>
          <w:sz w:val="24"/>
          <w:szCs w:val="24"/>
          <w:lang w:val="en-US" w:eastAsia="en-US" w:bidi="mr-IN"/>
        </w:rPr>
        <w:pict>
          <v:shape id="_x0000_s1065" type="#_x0000_t202" style="position:absolute;margin-left:410.1pt;margin-top:.9pt;width:14.15pt;height:14.15pt;z-index:251621888">
            <v:textbox style="mso-next-textbox:#_x0000_s1065">
              <w:txbxContent>
                <w:p w:rsidR="000A2CDC" w:rsidRPr="005613F9" w:rsidRDefault="000A2CDC" w:rsidP="00CF387C">
                  <w:pPr>
                    <w:rPr>
                      <w:sz w:val="20"/>
                      <w:szCs w:val="20"/>
                    </w:rPr>
                  </w:pPr>
                </w:p>
              </w:txbxContent>
            </v:textbox>
          </v:shape>
        </w:pict>
      </w:r>
      <w:r>
        <w:rPr>
          <w:rFonts w:ascii="Times New Roman" w:hAnsi="Times New Roman"/>
          <w:noProof/>
          <w:sz w:val="24"/>
          <w:szCs w:val="24"/>
          <w:lang w:val="en-US" w:eastAsia="en-US" w:bidi="mr-IN"/>
        </w:rPr>
        <w:pict>
          <v:group id="_x0000_s1302" style="position:absolute;margin-left:261pt;margin-top:3.8pt;width:18pt;height:10.1pt;rotation:1058166fd;z-index:251764224" coordorigin="3915,5159" coordsize="706,418">
            <v:line id="_x0000_s1303" style="position:absolute" from="3915,5298" to="4056,5577"/>
            <v:line id="_x0000_s1304" style="position:absolute;flip:y" from="4056,5159" to="4621,5577"/>
          </v:group>
        </w:pict>
      </w:r>
      <w:r w:rsidRPr="00683967">
        <w:rPr>
          <w:noProof/>
          <w:sz w:val="24"/>
          <w:szCs w:val="24"/>
          <w:lang w:val="en-US" w:eastAsia="en-US" w:bidi="mr-IN"/>
        </w:rPr>
        <w:pict>
          <v:shape id="_x0000_s1066" type="#_x0000_t202" style="position:absolute;margin-left:261pt;margin-top:.9pt;width:14.15pt;height:14.15pt;z-index:251620864">
            <v:textbox style="mso-next-textbox:#_x0000_s1066">
              <w:txbxContent>
                <w:p w:rsidR="000A2CDC" w:rsidRPr="005613F9" w:rsidRDefault="000A2CDC" w:rsidP="00CF387C">
                  <w:pPr>
                    <w:rPr>
                      <w:sz w:val="20"/>
                      <w:szCs w:val="20"/>
                    </w:rPr>
                  </w:pPr>
                </w:p>
              </w:txbxContent>
            </v:textbox>
          </v:shape>
        </w:pict>
      </w:r>
      <w:r w:rsidR="00AD0EC0" w:rsidRPr="00703DF1">
        <w:rPr>
          <w:rFonts w:ascii="Times New Roman" w:hAnsi="Times New Roman"/>
          <w:sz w:val="24"/>
          <w:szCs w:val="24"/>
        </w:rPr>
        <w:tab/>
      </w:r>
      <w:r w:rsidR="00AD0EC0" w:rsidRPr="00703DF1">
        <w:rPr>
          <w:rFonts w:ascii="Times New Roman" w:hAnsi="Times New Roman"/>
          <w:sz w:val="24"/>
          <w:szCs w:val="24"/>
        </w:rPr>
        <w:tab/>
        <w:t xml:space="preserve">Grant-in-aid + Self Financing             Totally Self-financing   </w:t>
      </w:r>
      <w:del w:id="0" w:author="Abhi" w:date="2013-11-22T15:25:00Z">
        <w:r w:rsidRPr="00703DF1" w:rsidDel="00CF387C">
          <w:rPr>
            <w:rFonts w:ascii="Times New Roman" w:hAnsi="Times New Roman"/>
            <w:sz w:val="24"/>
            <w:szCs w:val="24"/>
          </w:rPr>
          <w:fldChar w:fldCharType="begin"/>
        </w:r>
        <w:r w:rsidR="00AD0EC0" w:rsidRPr="00703DF1" w:rsidDel="00CF387C">
          <w:rPr>
            <w:rFonts w:ascii="Times New Roman" w:hAnsi="Times New Roman"/>
            <w:sz w:val="24"/>
            <w:szCs w:val="24"/>
          </w:rPr>
          <w:delInstrText xml:space="preserve"> FORMCHECKBOX </w:delInstrText>
        </w:r>
      </w:del>
      <w:r w:rsidRPr="00703DF1" w:rsidDel="00CF387C">
        <w:rPr>
          <w:rFonts w:ascii="Times New Roman" w:hAnsi="Times New Roman"/>
          <w:sz w:val="24"/>
          <w:szCs w:val="24"/>
        </w:rPr>
        <w:fldChar w:fldCharType="end"/>
      </w:r>
    </w:p>
    <w:p w:rsidR="00AD0EC0" w:rsidRPr="00703DF1" w:rsidRDefault="00AD0EC0"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703DF1">
        <w:rPr>
          <w:rFonts w:ascii="Times New Roman" w:hAnsi="Times New Roman"/>
          <w:sz w:val="24"/>
          <w:szCs w:val="24"/>
        </w:rPr>
        <w:tab/>
      </w:r>
    </w:p>
    <w:p w:rsidR="00AD0EC0" w:rsidRPr="00703DF1" w:rsidRDefault="00AD0EC0"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703DF1">
        <w:rPr>
          <w:rFonts w:ascii="Times New Roman" w:hAnsi="Times New Roman"/>
          <w:sz w:val="24"/>
          <w:szCs w:val="24"/>
        </w:rPr>
        <w:t>1.10 Type of Faculty/Programme</w:t>
      </w:r>
    </w:p>
    <w:p w:rsidR="00AD0EC0" w:rsidRPr="00703DF1" w:rsidRDefault="00683967"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683967">
        <w:rPr>
          <w:noProof/>
          <w:sz w:val="24"/>
          <w:szCs w:val="24"/>
          <w:lang w:val="en-US" w:eastAsia="en-US" w:bidi="mr-IN"/>
        </w:rPr>
        <w:pict>
          <v:shape id="_x0000_s1068" type="#_x0000_t202" style="position:absolute;margin-left:83.15pt;margin-top:12.65pt;width:14.15pt;height:14.15pt;z-index:251558400">
            <v:textbox style="mso-next-textbox:#_x0000_s1068">
              <w:txbxContent>
                <w:p w:rsidR="000A2CDC" w:rsidRPr="005613F9" w:rsidRDefault="000A2CDC" w:rsidP="00E0437A">
                  <w:pPr>
                    <w:rPr>
                      <w:sz w:val="20"/>
                      <w:szCs w:val="20"/>
                    </w:rPr>
                  </w:pPr>
                </w:p>
              </w:txbxContent>
            </v:textbox>
          </v:shape>
        </w:pict>
      </w:r>
    </w:p>
    <w:p w:rsidR="00AD0EC0" w:rsidRPr="00703DF1" w:rsidRDefault="00683967" w:rsidP="00D74EF1">
      <w:pPr>
        <w:tabs>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683967">
        <w:rPr>
          <w:noProof/>
          <w:sz w:val="24"/>
          <w:szCs w:val="24"/>
          <w:lang w:val="en-US" w:eastAsia="en-US" w:bidi="mr-IN"/>
        </w:rPr>
        <w:pict>
          <v:shape id="_x0000_s1067" type="#_x0000_t202" style="position:absolute;margin-left:417.6pt;margin-top:.3pt;width:14.15pt;height:14.15pt;z-index:251562496">
            <v:textbox style="mso-next-textbox:#_x0000_s1067">
              <w:txbxContent>
                <w:p w:rsidR="000A2CDC" w:rsidRPr="005613F9" w:rsidRDefault="000A2CDC" w:rsidP="002158A0">
                  <w:pPr>
                    <w:rPr>
                      <w:sz w:val="20"/>
                      <w:szCs w:val="20"/>
                    </w:rPr>
                  </w:pPr>
                </w:p>
              </w:txbxContent>
            </v:textbox>
          </v:shape>
        </w:pict>
      </w:r>
      <w:r w:rsidRPr="00683967">
        <w:rPr>
          <w:noProof/>
          <w:sz w:val="24"/>
          <w:szCs w:val="24"/>
          <w:lang w:val="en-US" w:eastAsia="en-US" w:bidi="mr-IN"/>
        </w:rPr>
        <w:pict>
          <v:shape id="_x0000_s1071" type="#_x0000_t202" style="position:absolute;margin-left:315.5pt;margin-top:0;width:14.15pt;height:14.15pt;z-index:251561472">
            <v:textbox style="mso-next-textbox:#_x0000_s1071">
              <w:txbxContent>
                <w:p w:rsidR="000A2CDC" w:rsidRPr="005613F9" w:rsidRDefault="000A2CDC" w:rsidP="002158A0">
                  <w:pPr>
                    <w:rPr>
                      <w:sz w:val="20"/>
                      <w:szCs w:val="20"/>
                    </w:rPr>
                  </w:pPr>
                </w:p>
              </w:txbxContent>
            </v:textbox>
          </v:shape>
        </w:pict>
      </w:r>
      <w:r w:rsidRPr="00683967">
        <w:rPr>
          <w:noProof/>
          <w:sz w:val="24"/>
          <w:szCs w:val="24"/>
          <w:lang w:val="en-US" w:eastAsia="en-US" w:bidi="mr-IN"/>
        </w:rPr>
        <w:pict>
          <v:group id="_x0000_s1323" style="position:absolute;margin-left:263.8pt;margin-top:4.1pt;width:18pt;height:10.1pt;rotation:1058166fd;z-index:251771392" coordorigin="3915,5159" coordsize="706,418">
            <v:line id="_x0000_s1324" style="position:absolute" from="3915,5298" to="4056,5577"/>
            <v:line id="_x0000_s1325" style="position:absolute;flip:y" from="4056,5159" to="4621,5577"/>
          </v:group>
        </w:pict>
      </w:r>
      <w:r w:rsidRPr="00683967">
        <w:rPr>
          <w:noProof/>
          <w:sz w:val="24"/>
          <w:szCs w:val="24"/>
          <w:lang w:val="en-US" w:eastAsia="en-US" w:bidi="mr-IN"/>
        </w:rPr>
        <w:pict>
          <v:shape id="_x0000_s1069" type="#_x0000_t202" style="position:absolute;margin-left:260.8pt;margin-top:0;width:14.15pt;height:14.15pt;z-index:251559424">
            <v:textbox style="mso-next-textbox:#_x0000_s1069">
              <w:txbxContent>
                <w:p w:rsidR="000A2CDC" w:rsidRPr="00FA2A04" w:rsidRDefault="000A2CDC" w:rsidP="00FA2A04">
                  <w:pPr>
                    <w:rPr>
                      <w:szCs w:val="20"/>
                    </w:rPr>
                  </w:pPr>
                </w:p>
              </w:txbxContent>
            </v:textbox>
          </v:shape>
        </w:pict>
      </w:r>
      <w:r w:rsidRPr="00683967">
        <w:rPr>
          <w:noProof/>
          <w:sz w:val="24"/>
          <w:szCs w:val="24"/>
          <w:lang w:val="en-US" w:eastAsia="en-US" w:bidi="mr-IN"/>
        </w:rPr>
        <w:pict>
          <v:group id="_x0000_s1320" style="position:absolute;margin-left:173.9pt;margin-top:4.1pt;width:18pt;height:10.1pt;rotation:1058166fd;z-index:251770368" coordorigin="3915,5159" coordsize="706,418">
            <v:line id="_x0000_s1321" style="position:absolute" from="3915,5298" to="4056,5577"/>
            <v:line id="_x0000_s1322" style="position:absolute;flip:y" from="4056,5159" to="4621,5577"/>
          </v:group>
        </w:pict>
      </w:r>
      <w:r w:rsidRPr="00683967">
        <w:rPr>
          <w:noProof/>
          <w:sz w:val="24"/>
          <w:szCs w:val="24"/>
          <w:lang w:val="en-US" w:eastAsia="en-US" w:bidi="mr-IN"/>
        </w:rPr>
        <w:pict>
          <v:shape id="_x0000_s1070" type="#_x0000_t202" style="position:absolute;margin-left:173.85pt;margin-top:1.05pt;width:14.15pt;height:14.15pt;z-index:251560448">
            <v:textbox style="mso-next-textbox:#_x0000_s1070">
              <w:txbxContent>
                <w:p w:rsidR="000A2CDC" w:rsidRPr="005613F9" w:rsidRDefault="000A2CDC" w:rsidP="00E0437A">
                  <w:pPr>
                    <w:rPr>
                      <w:sz w:val="20"/>
                      <w:szCs w:val="20"/>
                    </w:rPr>
                  </w:pPr>
                </w:p>
              </w:txbxContent>
            </v:textbox>
          </v:shape>
        </w:pict>
      </w:r>
      <w:r w:rsidRPr="00683967">
        <w:rPr>
          <w:noProof/>
          <w:sz w:val="24"/>
          <w:szCs w:val="24"/>
          <w:lang w:val="en-US" w:eastAsia="en-US" w:bidi="mr-IN"/>
        </w:rPr>
        <w:pict>
          <v:group id="_x0000_s1317" style="position:absolute;margin-left:84pt;margin-top:1.45pt;width:18pt;height:10.1pt;rotation:1058166fd;z-index:251769344" coordorigin="3915,5159" coordsize="706,418">
            <v:line id="_x0000_s1318" style="position:absolute" from="3915,5298" to="4056,5577"/>
            <v:line id="_x0000_s1319" style="position:absolute;flip:y" from="4056,5159" to="4621,5577"/>
          </v:group>
        </w:pict>
      </w:r>
      <w:r w:rsidR="00AD0EC0" w:rsidRPr="00703DF1">
        <w:rPr>
          <w:rFonts w:ascii="Times New Roman" w:hAnsi="Times New Roman"/>
          <w:sz w:val="24"/>
          <w:szCs w:val="24"/>
        </w:rPr>
        <w:t xml:space="preserve">                  Arts                   Science          Commerce            Law  </w:t>
      </w:r>
      <w:r w:rsidR="00AD0EC0" w:rsidRPr="00703DF1">
        <w:rPr>
          <w:rFonts w:ascii="Times New Roman" w:hAnsi="Times New Roman"/>
          <w:sz w:val="24"/>
          <w:szCs w:val="24"/>
        </w:rPr>
        <w:tab/>
        <w:t>PEI (Phys Edu)</w:t>
      </w:r>
    </w:p>
    <w:p w:rsidR="00AD0EC0" w:rsidRPr="00703DF1" w:rsidRDefault="00AD0EC0"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sz w:val="24"/>
          <w:szCs w:val="24"/>
        </w:rPr>
      </w:pPr>
    </w:p>
    <w:p w:rsidR="00AD0EC0" w:rsidRPr="00703DF1" w:rsidRDefault="0068396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sidRPr="00683967">
        <w:rPr>
          <w:noProof/>
          <w:sz w:val="24"/>
          <w:szCs w:val="24"/>
          <w:lang w:val="en-US" w:eastAsia="en-US" w:bidi="hi-IN"/>
        </w:rPr>
        <w:pict>
          <v:shape id="_x0000_s1404" type="#_x0000_t202" style="position:absolute;left:0;text-align:left;margin-left:152.05pt;margin-top:29.35pt;width:208.7pt;height:23.25pt;z-index:251790848">
            <v:textbox style="mso-next-textbox:#_x0000_s1404">
              <w:txbxContent>
                <w:p w:rsidR="000A2CDC" w:rsidRPr="00F87E00" w:rsidRDefault="000A2CDC" w:rsidP="004200C7">
                  <w:pPr>
                    <w:rPr>
                      <w:rFonts w:ascii="Times New Roman" w:hAnsi="Times New Roman"/>
                      <w:sz w:val="24"/>
                      <w:szCs w:val="24"/>
                      <w:lang w:val="en-US"/>
                    </w:rPr>
                  </w:pPr>
                  <w:r>
                    <w:rPr>
                      <w:rFonts w:ascii="Times New Roman" w:hAnsi="Times New Roman"/>
                      <w:sz w:val="24"/>
                      <w:szCs w:val="24"/>
                      <w:lang w:val="en-US"/>
                    </w:rPr>
                    <w:t>-------------------</w:t>
                  </w:r>
                </w:p>
              </w:txbxContent>
            </v:textbox>
          </v:shape>
        </w:pict>
      </w:r>
      <w:r w:rsidRPr="00683967">
        <w:rPr>
          <w:noProof/>
          <w:sz w:val="24"/>
          <w:szCs w:val="24"/>
          <w:lang w:val="en-US" w:eastAsia="en-US" w:bidi="mr-IN"/>
        </w:rPr>
        <w:pict>
          <v:shape id="_x0000_s1073" type="#_x0000_t202" style="position:absolute;left:0;text-align:left;margin-left:464.5pt;margin-top:.9pt;width:14.15pt;height:14.15pt;z-index:251549184">
            <v:textbox style="mso-next-textbox:#_x0000_s1073">
              <w:txbxContent>
                <w:p w:rsidR="000A2CDC" w:rsidRPr="005613F9" w:rsidRDefault="000A2CDC" w:rsidP="00BC5458">
                  <w:pPr>
                    <w:rPr>
                      <w:sz w:val="20"/>
                      <w:szCs w:val="20"/>
                    </w:rPr>
                  </w:pPr>
                </w:p>
              </w:txbxContent>
            </v:textbox>
          </v:shape>
        </w:pict>
      </w:r>
      <w:r w:rsidRPr="00683967">
        <w:rPr>
          <w:noProof/>
          <w:sz w:val="24"/>
          <w:szCs w:val="24"/>
          <w:lang w:val="en-US" w:eastAsia="en-US" w:bidi="mr-IN"/>
        </w:rPr>
        <w:pict>
          <v:shape id="_x0000_s1074" type="#_x0000_t202" style="position:absolute;left:0;text-align:left;margin-left:365.35pt;margin-top:1.65pt;width:14.15pt;height:14.15pt;z-index:251548160">
            <v:textbox style="mso-next-textbox:#_x0000_s1074">
              <w:txbxContent>
                <w:p w:rsidR="000A2CDC" w:rsidRPr="005613F9" w:rsidRDefault="000A2CDC" w:rsidP="00BC5458">
                  <w:pPr>
                    <w:rPr>
                      <w:sz w:val="20"/>
                      <w:szCs w:val="20"/>
                    </w:rPr>
                  </w:pPr>
                </w:p>
              </w:txbxContent>
            </v:textbox>
          </v:shape>
        </w:pict>
      </w:r>
      <w:r w:rsidRPr="00683967">
        <w:rPr>
          <w:noProof/>
          <w:sz w:val="24"/>
          <w:szCs w:val="24"/>
          <w:lang w:val="en-US" w:eastAsia="en-US" w:bidi="mr-IN"/>
        </w:rPr>
        <w:pict>
          <v:shape id="_x0000_s1075" type="#_x0000_t202" style="position:absolute;left:0;text-align:left;margin-left:236.7pt;margin-top:1.65pt;width:14.15pt;height:14.15pt;z-index:251547136">
            <v:textbox style="mso-next-textbox:#_x0000_s1075">
              <w:txbxContent>
                <w:p w:rsidR="000A2CDC" w:rsidRPr="005613F9" w:rsidRDefault="000A2CDC" w:rsidP="00BC5458">
                  <w:pPr>
                    <w:rPr>
                      <w:sz w:val="20"/>
                      <w:szCs w:val="20"/>
                    </w:rPr>
                  </w:pPr>
                </w:p>
              </w:txbxContent>
            </v:textbox>
          </v:shape>
        </w:pict>
      </w:r>
      <w:r w:rsidRPr="00683967">
        <w:rPr>
          <w:noProof/>
          <w:sz w:val="24"/>
          <w:szCs w:val="24"/>
          <w:lang w:val="en-US" w:eastAsia="en-US" w:bidi="mr-IN"/>
        </w:rPr>
        <w:pict>
          <v:shape id="_x0000_s1072" type="#_x0000_t202" style="position:absolute;left:0;text-align:left;margin-left:100.2pt;margin-top:-.5pt;width:14.15pt;height:14.15pt;z-index:251546112">
            <v:textbox style="mso-next-textbox:#_x0000_s1072">
              <w:txbxContent>
                <w:p w:rsidR="000A2CDC" w:rsidRPr="005613F9" w:rsidRDefault="000A2CDC" w:rsidP="00BC5458">
                  <w:pPr>
                    <w:rPr>
                      <w:sz w:val="20"/>
                      <w:szCs w:val="20"/>
                    </w:rPr>
                  </w:pPr>
                </w:p>
              </w:txbxContent>
            </v:textbox>
          </v:shape>
        </w:pict>
      </w:r>
      <w:r w:rsidR="00AD0EC0" w:rsidRPr="00703DF1">
        <w:rPr>
          <w:rFonts w:ascii="Times New Roman" w:hAnsi="Times New Roman"/>
          <w:sz w:val="24"/>
          <w:szCs w:val="24"/>
        </w:rPr>
        <w:t xml:space="preserve">TEI (Edu)        </w:t>
      </w:r>
      <w:r w:rsidR="00AD0EC0" w:rsidRPr="00703DF1">
        <w:rPr>
          <w:rFonts w:ascii="Times New Roman" w:hAnsi="Times New Roman"/>
          <w:sz w:val="24"/>
          <w:szCs w:val="24"/>
        </w:rPr>
        <w:tab/>
        <w:t xml:space="preserve">Engineering    </w:t>
      </w:r>
      <w:r w:rsidR="00AD0EC0" w:rsidRPr="00703DF1">
        <w:rPr>
          <w:rFonts w:ascii="Times New Roman" w:hAnsi="Times New Roman"/>
          <w:sz w:val="24"/>
          <w:szCs w:val="24"/>
        </w:rPr>
        <w:tab/>
        <w:t xml:space="preserve">Health Science </w:t>
      </w:r>
      <w:r w:rsidR="00AD0EC0" w:rsidRPr="00703DF1">
        <w:rPr>
          <w:rFonts w:ascii="Times New Roman" w:hAnsi="Times New Roman"/>
          <w:sz w:val="24"/>
          <w:szCs w:val="24"/>
        </w:rPr>
        <w:tab/>
      </w:r>
      <w:r w:rsidR="00AD0EC0" w:rsidRPr="00703DF1">
        <w:rPr>
          <w:rFonts w:ascii="Times New Roman" w:hAnsi="Times New Roman"/>
          <w:sz w:val="24"/>
          <w:szCs w:val="24"/>
        </w:rPr>
        <w:tab/>
        <w:t xml:space="preserve">Management      </w:t>
      </w:r>
      <w:r w:rsidR="00AD0EC0" w:rsidRPr="00703DF1">
        <w:rPr>
          <w:rFonts w:ascii="Times New Roman" w:hAnsi="Times New Roman"/>
          <w:sz w:val="24"/>
          <w:szCs w:val="24"/>
        </w:rPr>
        <w:tab/>
      </w:r>
      <w:r w:rsidR="00AD0EC0" w:rsidRPr="00703DF1">
        <w:rPr>
          <w:rFonts w:ascii="Times New Roman" w:hAnsi="Times New Roman"/>
          <w:sz w:val="24"/>
          <w:szCs w:val="24"/>
        </w:rPr>
        <w:tab/>
      </w:r>
    </w:p>
    <w:p w:rsidR="00AD0EC0" w:rsidRPr="00703DF1" w:rsidRDefault="0040572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sz w:val="24"/>
          <w:szCs w:val="24"/>
        </w:rPr>
      </w:pPr>
      <w:r>
        <w:rPr>
          <w:rFonts w:ascii="Times New Roman" w:hAnsi="Times New Roman"/>
          <w:sz w:val="24"/>
          <w:szCs w:val="24"/>
        </w:rPr>
        <w:t>Other (Specify)</w:t>
      </w:r>
      <w:r>
        <w:rPr>
          <w:rFonts w:ascii="Times New Roman" w:hAnsi="Times New Roman"/>
          <w:sz w:val="24"/>
          <w:szCs w:val="24"/>
        </w:rPr>
        <w:tab/>
      </w:r>
      <w:r w:rsidR="00AD0EC0" w:rsidRPr="00703DF1">
        <w:rPr>
          <w:rFonts w:ascii="Times New Roman" w:hAnsi="Times New Roman"/>
          <w:sz w:val="24"/>
          <w:szCs w:val="24"/>
        </w:rPr>
        <w:tab/>
      </w:r>
      <w:r w:rsidR="00AD0EC0" w:rsidRPr="00703DF1">
        <w:rPr>
          <w:rFonts w:ascii="Times New Roman" w:hAnsi="Times New Roman"/>
          <w:sz w:val="24"/>
          <w:szCs w:val="24"/>
        </w:rPr>
        <w:tab/>
      </w:r>
      <w:r w:rsidR="00AD0EC0" w:rsidRPr="00703DF1">
        <w:rPr>
          <w:rFonts w:ascii="Times New Roman" w:hAnsi="Times New Roman"/>
          <w:sz w:val="24"/>
          <w:szCs w:val="24"/>
        </w:rPr>
        <w:tab/>
      </w:r>
    </w:p>
    <w:p w:rsidR="001401A5" w:rsidRDefault="001401A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AD0EC0" w:rsidRDefault="006839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683967">
        <w:rPr>
          <w:noProof/>
          <w:sz w:val="24"/>
          <w:szCs w:val="24"/>
          <w:lang w:val="en-US" w:eastAsia="en-US" w:bidi="mr-IN"/>
        </w:rPr>
        <w:pict>
          <v:shape id="_x0000_s1077" type="#_x0000_t202" style="position:absolute;margin-left:284.8pt;margin-top:.6pt;width:162pt;height:23.25pt;z-index:251622912">
            <v:textbox style="mso-next-textbox:#_x0000_s1077">
              <w:txbxContent>
                <w:p w:rsidR="000A2CDC" w:rsidRPr="00F87E00" w:rsidRDefault="000A2CDC" w:rsidP="004200C7">
                  <w:pPr>
                    <w:rPr>
                      <w:rFonts w:ascii="Times New Roman" w:hAnsi="Times New Roman"/>
                      <w:sz w:val="24"/>
                      <w:szCs w:val="24"/>
                      <w:lang w:val="en-US"/>
                    </w:rPr>
                  </w:pPr>
                  <w:r w:rsidRPr="00F87E00">
                    <w:rPr>
                      <w:rFonts w:ascii="Times New Roman" w:hAnsi="Times New Roman"/>
                      <w:sz w:val="24"/>
                      <w:szCs w:val="24"/>
                      <w:lang w:val="en-US"/>
                    </w:rPr>
                    <w:t>Shivaji University</w:t>
                  </w:r>
                  <w:r>
                    <w:rPr>
                      <w:rFonts w:ascii="Times New Roman" w:hAnsi="Times New Roman"/>
                      <w:sz w:val="24"/>
                      <w:szCs w:val="24"/>
                      <w:lang w:val="en-US"/>
                    </w:rPr>
                    <w:t>,</w:t>
                  </w:r>
                  <w:r w:rsidRPr="00F87E00">
                    <w:rPr>
                      <w:rFonts w:ascii="Times New Roman" w:hAnsi="Times New Roman"/>
                      <w:sz w:val="24"/>
                      <w:szCs w:val="24"/>
                      <w:lang w:val="en-US"/>
                    </w:rPr>
                    <w:t xml:space="preserve"> Kolhapur</w:t>
                  </w:r>
                </w:p>
              </w:txbxContent>
            </v:textbox>
          </v:shape>
        </w:pict>
      </w:r>
      <w:r w:rsidR="00AD0EC0" w:rsidRPr="00703DF1">
        <w:rPr>
          <w:rFonts w:ascii="Times New Roman" w:hAnsi="Times New Roman"/>
          <w:sz w:val="24"/>
          <w:szCs w:val="24"/>
        </w:rPr>
        <w:t xml:space="preserve">1.11 Name of the Affiliating University </w:t>
      </w:r>
      <w:r w:rsidR="00AD0EC0" w:rsidRPr="00703DF1">
        <w:rPr>
          <w:rFonts w:ascii="Times New Roman" w:hAnsi="Times New Roman"/>
          <w:i/>
          <w:sz w:val="24"/>
          <w:szCs w:val="24"/>
        </w:rPr>
        <w:t>(for the Colleges)</w:t>
      </w:r>
      <w:r w:rsidR="00AD0EC0" w:rsidRPr="00703DF1">
        <w:rPr>
          <w:rFonts w:ascii="Times New Roman" w:hAnsi="Times New Roman"/>
          <w:sz w:val="24"/>
          <w:szCs w:val="24"/>
        </w:rPr>
        <w:tab/>
      </w:r>
    </w:p>
    <w:p w:rsidR="001401A5" w:rsidRPr="00703DF1" w:rsidRDefault="001401A5"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AD0EC0" w:rsidRPr="00703DF1" w:rsidRDefault="00AD0EC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703DF1">
        <w:rPr>
          <w:rFonts w:ascii="Times New Roman" w:hAnsi="Times New Roman"/>
          <w:sz w:val="24"/>
          <w:szCs w:val="24"/>
        </w:rPr>
        <w:t>1.12 Special status conferred by Central/ State Government-- UGC/CSIR/DST/DBT/ICMR etc</w:t>
      </w:r>
    </w:p>
    <w:p w:rsidR="00AD0EC0" w:rsidRPr="00703DF1" w:rsidRDefault="0068396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683967">
        <w:rPr>
          <w:noProof/>
          <w:sz w:val="24"/>
          <w:szCs w:val="24"/>
          <w:lang w:val="en-US" w:eastAsia="en-US" w:bidi="mr-IN"/>
        </w:rPr>
        <w:pict>
          <v:shape id="_x0000_s1078" type="#_x0000_t202" style="position:absolute;margin-left:249.3pt;margin-top:24.5pt;width:56.7pt;height:19.85pt;z-index:251569664">
            <v:textbox style="mso-next-textbox:#_x0000_s1078">
              <w:txbxContent>
                <w:p w:rsidR="000A2CDC" w:rsidRDefault="000A2CDC" w:rsidP="006965CE"/>
              </w:txbxContent>
            </v:textbox>
          </v:shape>
        </w:pict>
      </w:r>
    </w:p>
    <w:p w:rsidR="00AD0EC0" w:rsidRPr="00703DF1" w:rsidRDefault="00AD0EC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703DF1">
        <w:rPr>
          <w:rFonts w:ascii="Times New Roman" w:hAnsi="Times New Roman"/>
          <w:sz w:val="24"/>
          <w:szCs w:val="24"/>
        </w:rPr>
        <w:t xml:space="preserve">       Autonomy by State/Central Govt. / University</w:t>
      </w:r>
    </w:p>
    <w:p w:rsidR="00AD0EC0" w:rsidRPr="00703DF1" w:rsidRDefault="0068396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683967">
        <w:rPr>
          <w:noProof/>
          <w:sz w:val="24"/>
          <w:szCs w:val="24"/>
          <w:lang w:val="en-US" w:eastAsia="en-US" w:bidi="mr-IN"/>
        </w:rPr>
        <w:pict>
          <v:shape id="_x0000_s1079" type="#_x0000_t202" style="position:absolute;margin-left:396pt;margin-top:19.55pt;width:73.6pt;height:27pt;z-index:251565568">
            <v:textbox style="mso-next-textbox:#_x0000_s1079">
              <w:txbxContent>
                <w:p w:rsidR="000A2CDC" w:rsidRDefault="000A2CDC" w:rsidP="006965CE"/>
              </w:txbxContent>
            </v:textbox>
          </v:shape>
        </w:pict>
      </w:r>
    </w:p>
    <w:p w:rsidR="00AD0EC0" w:rsidRPr="00703DF1" w:rsidRDefault="0068396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683967">
        <w:rPr>
          <w:noProof/>
          <w:sz w:val="24"/>
          <w:szCs w:val="24"/>
          <w:lang w:val="en-US" w:eastAsia="en-US" w:bidi="mr-IN"/>
        </w:rPr>
        <w:pict>
          <v:shape id="_x0000_s1080" type="#_x0000_t202" style="position:absolute;margin-left:224.5pt;margin-top:.2pt;width:56.35pt;height:21.4pt;z-index:251568640">
            <v:textbox style="mso-next-textbox:#_x0000_s1080">
              <w:txbxContent>
                <w:p w:rsidR="000A2CDC" w:rsidRDefault="000A2CDC" w:rsidP="006965CE"/>
              </w:txbxContent>
            </v:textbox>
          </v:shape>
        </w:pict>
      </w:r>
      <w:r w:rsidR="00AD0EC0" w:rsidRPr="00703DF1">
        <w:rPr>
          <w:rFonts w:ascii="Times New Roman" w:hAnsi="Times New Roman"/>
          <w:sz w:val="24"/>
          <w:szCs w:val="24"/>
        </w:rPr>
        <w:t xml:space="preserve">       University with Potential for Excellence </w:t>
      </w:r>
      <w:r w:rsidR="00AD0EC0" w:rsidRPr="00703DF1">
        <w:rPr>
          <w:rFonts w:ascii="Times New Roman" w:hAnsi="Times New Roman"/>
          <w:sz w:val="24"/>
          <w:szCs w:val="24"/>
        </w:rPr>
        <w:tab/>
      </w:r>
      <w:r w:rsidR="00AD0EC0" w:rsidRPr="00703DF1">
        <w:rPr>
          <w:rFonts w:ascii="Times New Roman" w:hAnsi="Times New Roman"/>
          <w:sz w:val="24"/>
          <w:szCs w:val="24"/>
        </w:rPr>
        <w:tab/>
        <w:t xml:space="preserve">          UGC-CPE</w:t>
      </w:r>
    </w:p>
    <w:p w:rsidR="00AD0EC0" w:rsidRPr="00703DF1" w:rsidRDefault="0068396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683967">
        <w:rPr>
          <w:noProof/>
          <w:sz w:val="24"/>
          <w:szCs w:val="24"/>
          <w:lang w:val="en-US" w:eastAsia="en-US" w:bidi="mr-IN"/>
        </w:rPr>
        <w:pict>
          <v:shape id="_x0000_s1081" type="#_x0000_t202" style="position:absolute;margin-left:398.4pt;margin-top:20.65pt;width:73.45pt;height:26.1pt;z-index:251580928">
            <v:textbox style="mso-next-textbox:#_x0000_s1081">
              <w:txbxContent>
                <w:p w:rsidR="000A2CDC" w:rsidRDefault="000A2CDC" w:rsidP="00904A67"/>
              </w:txbxContent>
            </v:textbox>
          </v:shape>
        </w:pict>
      </w:r>
      <w:r w:rsidRPr="00683967">
        <w:rPr>
          <w:noProof/>
          <w:sz w:val="24"/>
          <w:szCs w:val="24"/>
          <w:lang w:val="en-US" w:eastAsia="en-US" w:bidi="mr-IN"/>
        </w:rPr>
        <w:pict>
          <v:shape id="_x0000_s1082" type="#_x0000_t202" style="position:absolute;margin-left:224.9pt;margin-top:20.65pt;width:56.7pt;height:26.1pt;z-index:251567616">
            <v:textbox style="mso-next-textbox:#_x0000_s1082">
              <w:txbxContent>
                <w:p w:rsidR="000A2CDC" w:rsidRDefault="000A2CDC" w:rsidP="006965CE"/>
              </w:txbxContent>
            </v:textbox>
          </v:shape>
        </w:pict>
      </w:r>
    </w:p>
    <w:p w:rsidR="00AD0EC0" w:rsidRPr="00703DF1" w:rsidRDefault="00AD0EC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703DF1">
        <w:rPr>
          <w:rFonts w:ascii="Times New Roman" w:hAnsi="Times New Roman"/>
          <w:sz w:val="24"/>
          <w:szCs w:val="24"/>
        </w:rPr>
        <w:t xml:space="preserve">       DST Star Scheme</w:t>
      </w:r>
      <w:r w:rsidRPr="00703DF1">
        <w:rPr>
          <w:rFonts w:ascii="Times New Roman" w:hAnsi="Times New Roman"/>
          <w:sz w:val="24"/>
          <w:szCs w:val="24"/>
        </w:rPr>
        <w:tab/>
      </w:r>
      <w:r w:rsidRPr="00703DF1">
        <w:rPr>
          <w:rFonts w:ascii="Times New Roman" w:hAnsi="Times New Roman"/>
          <w:sz w:val="24"/>
          <w:szCs w:val="24"/>
        </w:rPr>
        <w:tab/>
      </w:r>
      <w:r w:rsidRPr="00703DF1">
        <w:rPr>
          <w:rFonts w:ascii="Times New Roman" w:hAnsi="Times New Roman"/>
          <w:sz w:val="24"/>
          <w:szCs w:val="24"/>
        </w:rPr>
        <w:tab/>
      </w:r>
      <w:r w:rsidRPr="00703DF1">
        <w:rPr>
          <w:rFonts w:ascii="Times New Roman" w:hAnsi="Times New Roman"/>
          <w:sz w:val="24"/>
          <w:szCs w:val="24"/>
        </w:rPr>
        <w:tab/>
        <w:t xml:space="preserve">          UGC-CE </w:t>
      </w:r>
    </w:p>
    <w:p w:rsidR="00AD0EC0" w:rsidRPr="00703DF1" w:rsidRDefault="0068396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683967">
        <w:rPr>
          <w:noProof/>
          <w:sz w:val="24"/>
          <w:szCs w:val="24"/>
          <w:lang w:val="en-US" w:eastAsia="en-US" w:bidi="mr-IN"/>
        </w:rPr>
        <w:pict>
          <v:shape id="_x0000_s1083" type="#_x0000_t202" style="position:absolute;margin-left:400.2pt;margin-top:18.65pt;width:71.65pt;height:27pt;z-index:251581952">
            <v:textbox style="mso-next-textbox:#_x0000_s1083">
              <w:txbxContent>
                <w:p w:rsidR="000A2CDC" w:rsidRDefault="000A2CDC" w:rsidP="00904A67"/>
              </w:txbxContent>
            </v:textbox>
          </v:shape>
        </w:pict>
      </w:r>
      <w:r w:rsidRPr="00683967">
        <w:rPr>
          <w:noProof/>
          <w:sz w:val="24"/>
          <w:szCs w:val="24"/>
          <w:lang w:val="en-US" w:eastAsia="en-US" w:bidi="mr-IN"/>
        </w:rPr>
        <w:pict>
          <v:shape id="_x0000_s1084" type="#_x0000_t202" style="position:absolute;margin-left:224.15pt;margin-top:18.65pt;width:56.7pt;height:27pt;z-index:251566592">
            <v:textbox style="mso-next-textbox:#_x0000_s1084">
              <w:txbxContent>
                <w:p w:rsidR="000A2CDC" w:rsidRDefault="000A2CDC" w:rsidP="006965CE"/>
              </w:txbxContent>
            </v:textbox>
          </v:shape>
        </w:pict>
      </w:r>
    </w:p>
    <w:p w:rsidR="00AD0EC0" w:rsidRPr="00703DF1" w:rsidRDefault="00AD0EC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703DF1">
        <w:rPr>
          <w:rFonts w:ascii="Times New Roman" w:hAnsi="Times New Roman"/>
          <w:sz w:val="24"/>
          <w:szCs w:val="24"/>
        </w:rPr>
        <w:t xml:space="preserve">       UGC-Special Assistance Programme               </w:t>
      </w:r>
      <w:r w:rsidRPr="00703DF1">
        <w:rPr>
          <w:rFonts w:ascii="Times New Roman" w:hAnsi="Times New Roman"/>
          <w:sz w:val="24"/>
          <w:szCs w:val="24"/>
        </w:rPr>
        <w:tab/>
        <w:t xml:space="preserve">         DST-FIST                                               </w:t>
      </w:r>
    </w:p>
    <w:p w:rsidR="00AD0EC0" w:rsidRPr="00703DF1" w:rsidRDefault="0068396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683967">
        <w:rPr>
          <w:noProof/>
          <w:sz w:val="24"/>
          <w:szCs w:val="24"/>
          <w:lang w:val="en-US" w:eastAsia="en-US" w:bidi="mr-IN"/>
        </w:rPr>
        <w:pict>
          <v:shape id="_x0000_s1086" type="#_x0000_t202" style="position:absolute;margin-left:414.3pt;margin-top:20.8pt;width:72.2pt;height:28.9pt;z-index:251570688">
            <v:textbox style="mso-next-textbox:#_x0000_s1086">
              <w:txbxContent>
                <w:p w:rsidR="000A2CDC" w:rsidRPr="008A4195" w:rsidRDefault="000A2CDC" w:rsidP="001E78B9">
                  <w:pPr>
                    <w:rPr>
                      <w:rFonts w:ascii="Times New Roman" w:hAnsi="Times New Roman"/>
                      <w:sz w:val="24"/>
                      <w:szCs w:val="24"/>
                      <w:lang w:val="en-US"/>
                    </w:rPr>
                  </w:pPr>
                </w:p>
              </w:txbxContent>
            </v:textbox>
          </v:shape>
        </w:pict>
      </w:r>
      <w:r w:rsidRPr="00683967">
        <w:rPr>
          <w:noProof/>
          <w:sz w:val="24"/>
          <w:szCs w:val="24"/>
          <w:lang w:val="en-US" w:eastAsia="en-US" w:bidi="mr-IN"/>
        </w:rPr>
        <w:pict>
          <v:shape id="_x0000_s1085" type="#_x0000_t202" style="position:absolute;margin-left:224.2pt;margin-top:19.8pt;width:56.7pt;height:29.9pt;z-index:251564544">
            <v:textbox style="mso-next-textbox:#_x0000_s1085">
              <w:txbxContent>
                <w:p w:rsidR="000A2CDC" w:rsidRDefault="000A2CDC" w:rsidP="006965CE"/>
              </w:txbxContent>
            </v:textbox>
          </v:shape>
        </w:pict>
      </w:r>
    </w:p>
    <w:p w:rsidR="00AD0EC0" w:rsidRPr="00703DF1" w:rsidRDefault="00AD0EC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703DF1">
        <w:rPr>
          <w:rFonts w:ascii="Times New Roman" w:hAnsi="Times New Roman"/>
          <w:sz w:val="24"/>
          <w:szCs w:val="24"/>
        </w:rPr>
        <w:t xml:space="preserve">       UGC-Innovative PG programmes </w:t>
      </w:r>
      <w:r w:rsidRPr="00703DF1">
        <w:rPr>
          <w:rFonts w:ascii="Times New Roman" w:hAnsi="Times New Roman"/>
          <w:sz w:val="24"/>
          <w:szCs w:val="24"/>
        </w:rPr>
        <w:tab/>
      </w:r>
      <w:r w:rsidRPr="00703DF1">
        <w:rPr>
          <w:rFonts w:ascii="Times New Roman" w:hAnsi="Times New Roman"/>
          <w:sz w:val="24"/>
          <w:szCs w:val="24"/>
        </w:rPr>
        <w:tab/>
        <w:t>Any other (</w:t>
      </w:r>
      <w:r w:rsidRPr="00703DF1">
        <w:rPr>
          <w:rFonts w:ascii="Times New Roman" w:hAnsi="Times New Roman"/>
          <w:i/>
          <w:sz w:val="24"/>
          <w:szCs w:val="24"/>
        </w:rPr>
        <w:t>Specify</w:t>
      </w:r>
      <w:r w:rsidRPr="00703DF1">
        <w:rPr>
          <w:rFonts w:ascii="Times New Roman" w:hAnsi="Times New Roman"/>
          <w:sz w:val="24"/>
          <w:szCs w:val="24"/>
        </w:rPr>
        <w:t>)</w:t>
      </w:r>
    </w:p>
    <w:p w:rsidR="00AD0EC0" w:rsidRPr="00703DF1" w:rsidRDefault="0068396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683967">
        <w:rPr>
          <w:noProof/>
          <w:sz w:val="24"/>
          <w:szCs w:val="24"/>
          <w:lang w:val="en-US" w:eastAsia="en-US" w:bidi="mr-IN"/>
        </w:rPr>
        <w:pict>
          <v:shape id="_x0000_s1087" type="#_x0000_t202" style="position:absolute;margin-left:224.15pt;margin-top:17.75pt;width:56.7pt;height:27pt;z-index:251563520">
            <v:textbox style="mso-next-textbox:#_x0000_s1087">
              <w:txbxContent>
                <w:p w:rsidR="000A2CDC" w:rsidRDefault="000A2CDC" w:rsidP="006965CE"/>
              </w:txbxContent>
            </v:textbox>
          </v:shape>
        </w:pict>
      </w:r>
    </w:p>
    <w:p w:rsidR="00AD0EC0" w:rsidRPr="00703DF1" w:rsidRDefault="00AD0EC0"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sz w:val="24"/>
          <w:szCs w:val="24"/>
        </w:rPr>
      </w:pPr>
      <w:r w:rsidRPr="00703DF1">
        <w:rPr>
          <w:rFonts w:ascii="Times New Roman" w:hAnsi="Times New Roman"/>
          <w:sz w:val="24"/>
          <w:szCs w:val="24"/>
        </w:rPr>
        <w:t xml:space="preserve">       UGC-COP Programmes </w:t>
      </w:r>
      <w:r w:rsidRPr="00703DF1">
        <w:rPr>
          <w:rFonts w:ascii="Times New Roman" w:hAnsi="Times New Roman"/>
          <w:sz w:val="24"/>
          <w:szCs w:val="24"/>
        </w:rPr>
        <w:tab/>
      </w:r>
      <w:r w:rsidRPr="00703DF1">
        <w:rPr>
          <w:rFonts w:ascii="Times New Roman" w:hAnsi="Times New Roman"/>
          <w:sz w:val="24"/>
          <w:szCs w:val="24"/>
        </w:rPr>
        <w:tab/>
      </w:r>
      <w:r w:rsidRPr="00703DF1">
        <w:rPr>
          <w:rFonts w:ascii="Times New Roman" w:hAnsi="Times New Roman"/>
          <w:sz w:val="24"/>
          <w:szCs w:val="24"/>
        </w:rPr>
        <w:tab/>
      </w:r>
    </w:p>
    <w:p w:rsidR="001F6548" w:rsidRDefault="001F65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F6548" w:rsidRDefault="001F65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F6548" w:rsidRDefault="001F65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F6548" w:rsidRDefault="001F65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F6548" w:rsidRDefault="001F65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F6548" w:rsidRDefault="001F65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1F6548" w:rsidRDefault="001F65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944D97" w:rsidRDefault="00944D9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944D97" w:rsidRDefault="00944D9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944D97" w:rsidRDefault="00944D9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AD0EC0" w:rsidRPr="00A17503" w:rsidRDefault="00056D48"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b/>
          <w:sz w:val="26"/>
          <w:szCs w:val="26"/>
          <w:u w:val="single"/>
        </w:rPr>
      </w:pPr>
      <w:r>
        <w:rPr>
          <w:rFonts w:ascii="Times New Roman" w:hAnsi="Times New Roman"/>
        </w:rPr>
        <w:br w:type="page"/>
      </w:r>
      <w:r w:rsidR="00AD0EC0" w:rsidRPr="00A17503">
        <w:rPr>
          <w:rFonts w:ascii="Times New Roman" w:hAnsi="Times New Roman"/>
          <w:b/>
          <w:sz w:val="26"/>
          <w:szCs w:val="26"/>
          <w:u w:val="single"/>
        </w:rPr>
        <w:lastRenderedPageBreak/>
        <w:t>2. IQAC Composition and Activities</w:t>
      </w:r>
    </w:p>
    <w:p w:rsidR="00AD0EC0" w:rsidRPr="00494196" w:rsidRDefault="006839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US" w:eastAsia="en-US" w:bidi="mr-IN"/>
        </w:rPr>
        <w:pict>
          <v:shape id="_x0000_s1088" type="#_x0000_t202" style="position:absolute;margin-left:226.35pt;margin-top:-2.8pt;width:97.65pt;height:20.85pt;z-index:251600384">
            <v:textbox style="mso-next-textbox:#_x0000_s1088">
              <w:txbxContent>
                <w:p w:rsidR="000A2CDC" w:rsidRPr="00494196" w:rsidRDefault="000A2CDC" w:rsidP="00AC6415">
                  <w:pPr>
                    <w:rPr>
                      <w:rFonts w:ascii="Times New Roman" w:hAnsi="Times New Roman"/>
                      <w:sz w:val="24"/>
                      <w:szCs w:val="24"/>
                      <w:lang w:val="en-US"/>
                    </w:rPr>
                  </w:pPr>
                  <w:r w:rsidRPr="00494196">
                    <w:rPr>
                      <w:rFonts w:ascii="Times New Roman" w:hAnsi="Times New Roman"/>
                      <w:sz w:val="24"/>
                      <w:szCs w:val="24"/>
                      <w:lang w:val="en-US"/>
                    </w:rPr>
                    <w:t>08</w:t>
                  </w:r>
                </w:p>
              </w:txbxContent>
            </v:textbox>
          </v:shape>
        </w:pict>
      </w:r>
      <w:r>
        <w:rPr>
          <w:rFonts w:ascii="Times New Roman" w:hAnsi="Times New Roman"/>
          <w:noProof/>
          <w:sz w:val="24"/>
          <w:szCs w:val="24"/>
          <w:lang w:val="en-US" w:eastAsia="en-US" w:bidi="mr-IN"/>
        </w:rPr>
        <w:pict>
          <v:shape id="_x0000_s1089" type="#_x0000_t202" style="position:absolute;margin-left:226.35pt;margin-top:24.15pt;width:97.35pt;height:20.65pt;z-index:251599360">
            <v:textbox style="mso-next-textbox:#_x0000_s1089">
              <w:txbxContent>
                <w:p w:rsidR="000A2CDC" w:rsidRPr="00494196" w:rsidRDefault="000A2CDC" w:rsidP="00AC6415">
                  <w:pPr>
                    <w:rPr>
                      <w:rFonts w:ascii="Times New Roman" w:hAnsi="Times New Roman"/>
                      <w:sz w:val="24"/>
                      <w:szCs w:val="24"/>
                    </w:rPr>
                  </w:pPr>
                  <w:r w:rsidRPr="00494196">
                    <w:rPr>
                      <w:rFonts w:ascii="Times New Roman" w:hAnsi="Times New Roman"/>
                      <w:sz w:val="24"/>
                      <w:szCs w:val="24"/>
                    </w:rPr>
                    <w:t xml:space="preserve"> 03</w:t>
                  </w:r>
                </w:p>
              </w:txbxContent>
            </v:textbox>
          </v:shape>
        </w:pict>
      </w:r>
      <w:r w:rsidR="00AD0EC0" w:rsidRPr="00494196">
        <w:rPr>
          <w:rFonts w:ascii="Times New Roman" w:hAnsi="Times New Roman"/>
          <w:sz w:val="24"/>
          <w:szCs w:val="24"/>
        </w:rPr>
        <w:t>2.1 No. of Teachers</w:t>
      </w:r>
      <w:r w:rsidR="00AD0EC0" w:rsidRPr="00494196">
        <w:rPr>
          <w:rFonts w:ascii="Times New Roman" w:hAnsi="Times New Roman"/>
          <w:sz w:val="24"/>
          <w:szCs w:val="24"/>
        </w:rPr>
        <w:tab/>
      </w:r>
      <w:r w:rsidR="00AD0EC0" w:rsidRPr="00494196">
        <w:rPr>
          <w:rFonts w:ascii="Times New Roman" w:hAnsi="Times New Roman"/>
          <w:sz w:val="24"/>
          <w:szCs w:val="24"/>
        </w:rPr>
        <w:tab/>
      </w:r>
      <w:r w:rsidR="00AD0EC0" w:rsidRPr="00494196">
        <w:rPr>
          <w:rFonts w:ascii="Times New Roman" w:hAnsi="Times New Roman"/>
          <w:sz w:val="24"/>
          <w:szCs w:val="24"/>
        </w:rPr>
        <w:tab/>
      </w:r>
    </w:p>
    <w:p w:rsidR="00AD0EC0" w:rsidRPr="00494196" w:rsidRDefault="006839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US" w:eastAsia="en-US" w:bidi="mr-IN"/>
        </w:rPr>
        <w:pict>
          <v:shape id="_x0000_s1090" type="#_x0000_t202" style="position:absolute;margin-left:226.65pt;margin-top:23.45pt;width:97.35pt;height:21.9pt;z-index:251598336">
            <v:textbox style="mso-next-textbox:#_x0000_s1090">
              <w:txbxContent>
                <w:p w:rsidR="000A2CDC" w:rsidRPr="00494196" w:rsidRDefault="000A2CDC" w:rsidP="00AC6415">
                  <w:pPr>
                    <w:rPr>
                      <w:rFonts w:ascii="Times New Roman" w:hAnsi="Times New Roman"/>
                      <w:sz w:val="24"/>
                      <w:szCs w:val="24"/>
                      <w:lang w:val="en-US"/>
                    </w:rPr>
                  </w:pPr>
                  <w:r w:rsidRPr="00494196">
                    <w:rPr>
                      <w:rFonts w:ascii="Times New Roman" w:hAnsi="Times New Roman"/>
                      <w:sz w:val="24"/>
                      <w:szCs w:val="24"/>
                      <w:lang w:val="en-US"/>
                    </w:rPr>
                    <w:t>10</w:t>
                  </w:r>
                </w:p>
              </w:txbxContent>
            </v:textbox>
          </v:shape>
        </w:pict>
      </w:r>
      <w:r w:rsidR="00AD0EC0" w:rsidRPr="00494196">
        <w:rPr>
          <w:rFonts w:ascii="Times New Roman" w:hAnsi="Times New Roman"/>
          <w:sz w:val="24"/>
          <w:szCs w:val="24"/>
        </w:rPr>
        <w:t>2.2 No. of Administrative/Technical staff</w:t>
      </w:r>
      <w:r w:rsidR="00AD0EC0" w:rsidRPr="00494196">
        <w:rPr>
          <w:rFonts w:ascii="Times New Roman" w:hAnsi="Times New Roman"/>
          <w:sz w:val="24"/>
          <w:szCs w:val="24"/>
        </w:rPr>
        <w:tab/>
      </w:r>
      <w:r w:rsidRPr="00494196">
        <w:rPr>
          <w:rFonts w:ascii="Times New Roman" w:hAnsi="Times New Roman"/>
          <w:sz w:val="24"/>
          <w:szCs w:val="24"/>
        </w:rPr>
        <w:fldChar w:fldCharType="begin">
          <w:ffData>
            <w:name w:val="Text2"/>
            <w:enabled/>
            <w:calcOnExit w:val="0"/>
            <w:textInput/>
          </w:ffData>
        </w:fldChar>
      </w:r>
      <w:r w:rsidR="00AD0EC0" w:rsidRPr="00494196">
        <w:rPr>
          <w:rFonts w:ascii="Times New Roman" w:hAnsi="Times New Roman"/>
          <w:sz w:val="24"/>
          <w:szCs w:val="24"/>
        </w:rPr>
        <w:instrText xml:space="preserve"> FORMTEXT </w:instrText>
      </w:r>
      <w:r w:rsidRPr="00494196">
        <w:rPr>
          <w:rFonts w:ascii="Times New Roman" w:hAnsi="Times New Roman"/>
          <w:sz w:val="24"/>
          <w:szCs w:val="24"/>
        </w:rPr>
      </w:r>
      <w:r w:rsidRPr="00494196">
        <w:rPr>
          <w:rFonts w:ascii="Times New Roman" w:hAnsi="Times New Roman"/>
          <w:sz w:val="24"/>
          <w:szCs w:val="24"/>
        </w:rPr>
        <w:fldChar w:fldCharType="separate"/>
      </w:r>
      <w:r w:rsidR="00AD0EC0" w:rsidRPr="00494196">
        <w:rPr>
          <w:noProof/>
          <w:sz w:val="24"/>
          <w:szCs w:val="24"/>
        </w:rPr>
        <w:t> </w:t>
      </w:r>
      <w:r w:rsidR="00AD0EC0" w:rsidRPr="00494196">
        <w:rPr>
          <w:noProof/>
          <w:sz w:val="24"/>
          <w:szCs w:val="24"/>
        </w:rPr>
        <w:t> </w:t>
      </w:r>
      <w:r w:rsidR="00AD0EC0" w:rsidRPr="00494196">
        <w:rPr>
          <w:noProof/>
          <w:sz w:val="24"/>
          <w:szCs w:val="24"/>
        </w:rPr>
        <w:t> </w:t>
      </w:r>
      <w:r w:rsidR="00AD0EC0" w:rsidRPr="00494196">
        <w:rPr>
          <w:noProof/>
          <w:sz w:val="24"/>
          <w:szCs w:val="24"/>
        </w:rPr>
        <w:t> </w:t>
      </w:r>
      <w:r w:rsidR="00AD0EC0" w:rsidRPr="00494196">
        <w:rPr>
          <w:noProof/>
          <w:sz w:val="24"/>
          <w:szCs w:val="24"/>
        </w:rPr>
        <w:t> </w:t>
      </w:r>
      <w:r w:rsidRPr="00494196">
        <w:rPr>
          <w:rFonts w:ascii="Times New Roman" w:hAnsi="Times New Roman"/>
          <w:sz w:val="24"/>
          <w:szCs w:val="24"/>
        </w:rPr>
        <w:fldChar w:fldCharType="end"/>
      </w:r>
      <w:r w:rsidR="00AD0EC0" w:rsidRPr="00494196">
        <w:rPr>
          <w:rFonts w:ascii="Times New Roman" w:hAnsi="Times New Roman"/>
          <w:sz w:val="24"/>
          <w:szCs w:val="24"/>
        </w:rPr>
        <w:tab/>
      </w:r>
    </w:p>
    <w:p w:rsidR="00AD0EC0" w:rsidRPr="00494196" w:rsidRDefault="00AD0EC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494196">
        <w:rPr>
          <w:rFonts w:ascii="Times New Roman" w:hAnsi="Times New Roman"/>
          <w:sz w:val="24"/>
          <w:szCs w:val="24"/>
        </w:rPr>
        <w:t>2.3 No. of students</w:t>
      </w:r>
      <w:r w:rsidRPr="00494196">
        <w:rPr>
          <w:rFonts w:ascii="Times New Roman" w:hAnsi="Times New Roman"/>
          <w:sz w:val="24"/>
          <w:szCs w:val="24"/>
        </w:rPr>
        <w:tab/>
      </w:r>
      <w:r w:rsidRPr="00494196">
        <w:rPr>
          <w:rFonts w:ascii="Times New Roman" w:hAnsi="Times New Roman"/>
          <w:sz w:val="24"/>
          <w:szCs w:val="24"/>
        </w:rPr>
        <w:tab/>
      </w:r>
      <w:r w:rsidRPr="00494196">
        <w:rPr>
          <w:rFonts w:ascii="Times New Roman" w:hAnsi="Times New Roman"/>
          <w:sz w:val="24"/>
          <w:szCs w:val="24"/>
        </w:rPr>
        <w:tab/>
      </w:r>
      <w:r w:rsidRPr="00494196">
        <w:rPr>
          <w:rFonts w:ascii="Times New Roman" w:hAnsi="Times New Roman"/>
          <w:sz w:val="24"/>
          <w:szCs w:val="24"/>
        </w:rPr>
        <w:tab/>
      </w:r>
      <w:r w:rsidR="00683967" w:rsidRPr="00494196">
        <w:rPr>
          <w:rFonts w:ascii="Times New Roman" w:hAnsi="Times New Roman"/>
          <w:sz w:val="24"/>
          <w:szCs w:val="24"/>
        </w:rPr>
        <w:fldChar w:fldCharType="begin">
          <w:ffData>
            <w:name w:val="Text2"/>
            <w:enabled/>
            <w:calcOnExit w:val="0"/>
            <w:textInput/>
          </w:ffData>
        </w:fldChar>
      </w:r>
      <w:r w:rsidRPr="00494196">
        <w:rPr>
          <w:rFonts w:ascii="Times New Roman" w:hAnsi="Times New Roman"/>
          <w:sz w:val="24"/>
          <w:szCs w:val="24"/>
        </w:rPr>
        <w:instrText xml:space="preserve"> FORMTEXT </w:instrText>
      </w:r>
      <w:r w:rsidR="00683967" w:rsidRPr="00494196">
        <w:rPr>
          <w:rFonts w:ascii="Times New Roman" w:hAnsi="Times New Roman"/>
          <w:sz w:val="24"/>
          <w:szCs w:val="24"/>
        </w:rPr>
      </w:r>
      <w:r w:rsidR="00683967" w:rsidRPr="00494196">
        <w:rPr>
          <w:rFonts w:ascii="Times New Roman" w:hAnsi="Times New Roman"/>
          <w:sz w:val="24"/>
          <w:szCs w:val="24"/>
        </w:rPr>
        <w:fldChar w:fldCharType="separate"/>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00683967" w:rsidRPr="00494196">
        <w:rPr>
          <w:rFonts w:ascii="Times New Roman" w:hAnsi="Times New Roman"/>
          <w:sz w:val="24"/>
          <w:szCs w:val="24"/>
        </w:rPr>
        <w:fldChar w:fldCharType="end"/>
      </w:r>
    </w:p>
    <w:p w:rsidR="00AD0EC0" w:rsidRPr="00494196" w:rsidRDefault="00683967" w:rsidP="00D74EF1">
      <w:pPr>
        <w:tabs>
          <w:tab w:val="center" w:pos="4536"/>
        </w:tabs>
        <w:spacing w:before="240"/>
        <w:rPr>
          <w:rFonts w:ascii="Times New Roman" w:hAnsi="Times New Roman"/>
          <w:sz w:val="24"/>
          <w:szCs w:val="24"/>
        </w:rPr>
      </w:pPr>
      <w:r>
        <w:rPr>
          <w:rFonts w:ascii="Times New Roman" w:hAnsi="Times New Roman"/>
          <w:noProof/>
          <w:sz w:val="24"/>
          <w:szCs w:val="24"/>
          <w:lang w:val="en-US" w:eastAsia="en-US" w:bidi="mr-IN"/>
        </w:rPr>
        <w:pict>
          <v:shape id="_x0000_s1091" type="#_x0000_t202" style="position:absolute;margin-left:226.35pt;margin-top:26pt;width:97.35pt;height:22.8pt;z-index:251596288">
            <v:textbox style="mso-next-textbox:#_x0000_s1091">
              <w:txbxContent>
                <w:p w:rsidR="000A2CDC" w:rsidRPr="00494196" w:rsidRDefault="000A2CDC" w:rsidP="00277544">
                  <w:pPr>
                    <w:rPr>
                      <w:rFonts w:ascii="Times New Roman" w:hAnsi="Times New Roman"/>
                      <w:sz w:val="24"/>
                      <w:szCs w:val="24"/>
                      <w:lang w:val="en-US"/>
                    </w:rPr>
                  </w:pPr>
                  <w:r w:rsidRPr="00494196">
                    <w:rPr>
                      <w:rFonts w:ascii="Times New Roman" w:hAnsi="Times New Roman"/>
                      <w:sz w:val="24"/>
                      <w:szCs w:val="24"/>
                      <w:lang w:val="en-US"/>
                    </w:rPr>
                    <w:t>02</w:t>
                  </w:r>
                </w:p>
              </w:txbxContent>
            </v:textbox>
          </v:shape>
        </w:pict>
      </w:r>
      <w:r>
        <w:rPr>
          <w:rFonts w:ascii="Times New Roman" w:hAnsi="Times New Roman"/>
          <w:noProof/>
          <w:sz w:val="24"/>
          <w:szCs w:val="24"/>
          <w:lang w:val="en-US" w:eastAsia="en-US" w:bidi="mr-IN"/>
        </w:rPr>
        <w:pict>
          <v:shape id="_x0000_s1092" type="#_x0000_t202" style="position:absolute;margin-left:226.35pt;margin-top:-.55pt;width:97.35pt;height:21.4pt;z-index:251597312">
            <v:textbox style="mso-next-textbox:#_x0000_s1092">
              <w:txbxContent>
                <w:p w:rsidR="000A2CDC" w:rsidRPr="00494196" w:rsidRDefault="000A2CDC" w:rsidP="00AC6415">
                  <w:pPr>
                    <w:rPr>
                      <w:rFonts w:ascii="Times New Roman" w:hAnsi="Times New Roman"/>
                      <w:sz w:val="24"/>
                      <w:szCs w:val="24"/>
                    </w:rPr>
                  </w:pPr>
                  <w:r w:rsidRPr="00494196">
                    <w:rPr>
                      <w:rFonts w:ascii="Times New Roman" w:hAnsi="Times New Roman"/>
                      <w:sz w:val="24"/>
                      <w:szCs w:val="24"/>
                    </w:rPr>
                    <w:t>02</w:t>
                  </w:r>
                </w:p>
              </w:txbxContent>
            </v:textbox>
          </v:shape>
        </w:pict>
      </w:r>
      <w:r w:rsidR="00AD0EC0" w:rsidRPr="00494196">
        <w:rPr>
          <w:rFonts w:ascii="Times New Roman" w:hAnsi="Times New Roman"/>
          <w:sz w:val="24"/>
          <w:szCs w:val="24"/>
        </w:rPr>
        <w:t>2.4 No. of Management representatives</w:t>
      </w:r>
      <w:r w:rsidR="00AD0EC0" w:rsidRPr="00494196">
        <w:rPr>
          <w:rFonts w:ascii="Times New Roman" w:hAnsi="Times New Roman"/>
          <w:sz w:val="24"/>
          <w:szCs w:val="24"/>
        </w:rPr>
        <w:tab/>
      </w:r>
      <w:r w:rsidRPr="00494196">
        <w:rPr>
          <w:rFonts w:ascii="Times New Roman" w:hAnsi="Times New Roman"/>
          <w:sz w:val="24"/>
          <w:szCs w:val="24"/>
        </w:rPr>
        <w:fldChar w:fldCharType="begin">
          <w:ffData>
            <w:name w:val="Text2"/>
            <w:enabled/>
            <w:calcOnExit w:val="0"/>
            <w:textInput/>
          </w:ffData>
        </w:fldChar>
      </w:r>
      <w:r w:rsidR="00AD0EC0" w:rsidRPr="00494196">
        <w:rPr>
          <w:rFonts w:ascii="Times New Roman" w:hAnsi="Times New Roman"/>
          <w:sz w:val="24"/>
          <w:szCs w:val="24"/>
        </w:rPr>
        <w:instrText xml:space="preserve"> FORMTEXT </w:instrText>
      </w:r>
      <w:r w:rsidRPr="00494196">
        <w:rPr>
          <w:rFonts w:ascii="Times New Roman" w:hAnsi="Times New Roman"/>
          <w:sz w:val="24"/>
          <w:szCs w:val="24"/>
        </w:rPr>
      </w:r>
      <w:r w:rsidRPr="00494196">
        <w:rPr>
          <w:rFonts w:ascii="Times New Roman" w:hAnsi="Times New Roman"/>
          <w:sz w:val="24"/>
          <w:szCs w:val="24"/>
        </w:rPr>
        <w:fldChar w:fldCharType="separate"/>
      </w:r>
      <w:r w:rsidR="00AD0EC0" w:rsidRPr="00494196">
        <w:rPr>
          <w:noProof/>
          <w:sz w:val="24"/>
          <w:szCs w:val="24"/>
        </w:rPr>
        <w:t> </w:t>
      </w:r>
      <w:r w:rsidR="00AD0EC0" w:rsidRPr="00494196">
        <w:rPr>
          <w:noProof/>
          <w:sz w:val="24"/>
          <w:szCs w:val="24"/>
        </w:rPr>
        <w:t> </w:t>
      </w:r>
      <w:r w:rsidR="00AD0EC0" w:rsidRPr="00494196">
        <w:rPr>
          <w:noProof/>
          <w:sz w:val="24"/>
          <w:szCs w:val="24"/>
        </w:rPr>
        <w:t> </w:t>
      </w:r>
      <w:r w:rsidR="00AD0EC0" w:rsidRPr="00494196">
        <w:rPr>
          <w:noProof/>
          <w:sz w:val="24"/>
          <w:szCs w:val="24"/>
        </w:rPr>
        <w:t> </w:t>
      </w:r>
      <w:r w:rsidR="00AD0EC0" w:rsidRPr="00494196">
        <w:rPr>
          <w:noProof/>
          <w:sz w:val="24"/>
          <w:szCs w:val="24"/>
        </w:rPr>
        <w:t> </w:t>
      </w:r>
      <w:r w:rsidRPr="00494196">
        <w:rPr>
          <w:rFonts w:ascii="Times New Roman" w:hAnsi="Times New Roman"/>
          <w:sz w:val="24"/>
          <w:szCs w:val="24"/>
        </w:rPr>
        <w:fldChar w:fldCharType="end"/>
      </w:r>
    </w:p>
    <w:p w:rsidR="00AD0EC0" w:rsidRPr="00494196" w:rsidRDefault="00AD0EC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494196">
        <w:rPr>
          <w:rFonts w:ascii="Times New Roman" w:hAnsi="Times New Roman"/>
          <w:sz w:val="24"/>
          <w:szCs w:val="24"/>
        </w:rPr>
        <w:t>2.5 No. of Alumni</w:t>
      </w:r>
      <w:r w:rsidRPr="00494196">
        <w:rPr>
          <w:rFonts w:ascii="Times New Roman" w:hAnsi="Times New Roman"/>
          <w:sz w:val="24"/>
          <w:szCs w:val="24"/>
        </w:rPr>
        <w:tab/>
      </w:r>
      <w:r w:rsidRPr="00494196">
        <w:rPr>
          <w:rFonts w:ascii="Times New Roman" w:hAnsi="Times New Roman"/>
          <w:sz w:val="24"/>
          <w:szCs w:val="24"/>
        </w:rPr>
        <w:tab/>
      </w:r>
      <w:r w:rsidRPr="00494196">
        <w:rPr>
          <w:rFonts w:ascii="Times New Roman" w:hAnsi="Times New Roman"/>
          <w:sz w:val="24"/>
          <w:szCs w:val="24"/>
        </w:rPr>
        <w:tab/>
      </w:r>
      <w:r w:rsidRPr="00494196">
        <w:rPr>
          <w:rFonts w:ascii="Times New Roman" w:hAnsi="Times New Roman"/>
          <w:sz w:val="24"/>
          <w:szCs w:val="24"/>
        </w:rPr>
        <w:tab/>
      </w:r>
      <w:r w:rsidR="00683967" w:rsidRPr="00494196">
        <w:rPr>
          <w:rFonts w:ascii="Times New Roman" w:hAnsi="Times New Roman"/>
          <w:sz w:val="24"/>
          <w:szCs w:val="24"/>
        </w:rPr>
        <w:fldChar w:fldCharType="begin">
          <w:ffData>
            <w:name w:val="Text2"/>
            <w:enabled/>
            <w:calcOnExit w:val="0"/>
            <w:textInput/>
          </w:ffData>
        </w:fldChar>
      </w:r>
      <w:r w:rsidRPr="00494196">
        <w:rPr>
          <w:rFonts w:ascii="Times New Roman" w:hAnsi="Times New Roman"/>
          <w:sz w:val="24"/>
          <w:szCs w:val="24"/>
        </w:rPr>
        <w:instrText xml:space="preserve"> FORMTEXT </w:instrText>
      </w:r>
      <w:r w:rsidR="00683967" w:rsidRPr="00494196">
        <w:rPr>
          <w:rFonts w:ascii="Times New Roman" w:hAnsi="Times New Roman"/>
          <w:sz w:val="24"/>
          <w:szCs w:val="24"/>
        </w:rPr>
      </w:r>
      <w:r w:rsidR="00683967" w:rsidRPr="00494196">
        <w:rPr>
          <w:rFonts w:ascii="Times New Roman" w:hAnsi="Times New Roman"/>
          <w:sz w:val="24"/>
          <w:szCs w:val="24"/>
        </w:rPr>
        <w:fldChar w:fldCharType="separate"/>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00683967" w:rsidRPr="00494196">
        <w:rPr>
          <w:rFonts w:ascii="Times New Roman" w:hAnsi="Times New Roman"/>
          <w:sz w:val="24"/>
          <w:szCs w:val="24"/>
        </w:rPr>
        <w:fldChar w:fldCharType="end"/>
      </w:r>
    </w:p>
    <w:p w:rsidR="00AD0EC0" w:rsidRPr="00494196" w:rsidRDefault="006839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US" w:eastAsia="en-US" w:bidi="mr-IN"/>
        </w:rPr>
        <w:pict>
          <v:shape id="_x0000_s1093" type="#_x0000_t202" style="position:absolute;margin-left:226.35pt;margin-top:7.1pt;width:97.35pt;height:22.8pt;z-index:251595264">
            <v:textbox style="mso-next-textbox:#_x0000_s1093">
              <w:txbxContent>
                <w:p w:rsidR="000A2CDC" w:rsidRPr="00494196" w:rsidRDefault="000A2CDC" w:rsidP="00AC6415">
                  <w:pPr>
                    <w:rPr>
                      <w:rFonts w:ascii="Times New Roman" w:hAnsi="Times New Roman"/>
                      <w:sz w:val="24"/>
                      <w:szCs w:val="24"/>
                    </w:rPr>
                  </w:pPr>
                  <w:r>
                    <w:rPr>
                      <w:rFonts w:ascii="Times New Roman" w:hAnsi="Times New Roman"/>
                      <w:sz w:val="24"/>
                      <w:szCs w:val="24"/>
                    </w:rPr>
                    <w:t xml:space="preserve"> 01</w:t>
                  </w:r>
                </w:p>
              </w:txbxContent>
            </v:textbox>
          </v:shape>
        </w:pict>
      </w:r>
      <w:r w:rsidR="00AD0EC0" w:rsidRPr="00494196">
        <w:rPr>
          <w:rFonts w:ascii="Times New Roman" w:hAnsi="Times New Roman"/>
          <w:sz w:val="24"/>
          <w:szCs w:val="24"/>
        </w:rPr>
        <w:t xml:space="preserve">2. 6  No. of any other stakeholder and </w:t>
      </w:r>
      <w:r w:rsidR="00AD0EC0" w:rsidRPr="00494196">
        <w:rPr>
          <w:rFonts w:ascii="Times New Roman" w:hAnsi="Times New Roman"/>
          <w:sz w:val="24"/>
          <w:szCs w:val="24"/>
        </w:rPr>
        <w:tab/>
      </w:r>
      <w:r w:rsidR="00AD0EC0" w:rsidRPr="00494196">
        <w:rPr>
          <w:rFonts w:ascii="Times New Roman" w:hAnsi="Times New Roman"/>
          <w:sz w:val="24"/>
          <w:szCs w:val="24"/>
        </w:rPr>
        <w:tab/>
      </w:r>
    </w:p>
    <w:p w:rsidR="00AD0EC0" w:rsidRPr="00494196" w:rsidRDefault="006839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094" type="#_x0000_t202" style="position:absolute;margin-left:226.35pt;margin-top:22.3pt;width:97.35pt;height:21.3pt;z-index:251594240">
            <v:textbox style="mso-next-textbox:#_x0000_s1094">
              <w:txbxContent>
                <w:p w:rsidR="000A2CDC" w:rsidRPr="00494196" w:rsidRDefault="000A2CDC" w:rsidP="00AC6415">
                  <w:pPr>
                    <w:rPr>
                      <w:rFonts w:ascii="Times New Roman" w:hAnsi="Times New Roman"/>
                      <w:sz w:val="24"/>
                      <w:szCs w:val="24"/>
                    </w:rPr>
                  </w:pPr>
                  <w:r>
                    <w:rPr>
                      <w:rFonts w:ascii="Times New Roman" w:hAnsi="Times New Roman"/>
                      <w:sz w:val="24"/>
                      <w:szCs w:val="24"/>
                    </w:rPr>
                    <w:t>01</w:t>
                  </w:r>
                </w:p>
              </w:txbxContent>
            </v:textbox>
          </v:shape>
        </w:pict>
      </w:r>
      <w:r w:rsidR="00AD0EC0" w:rsidRPr="00494196">
        <w:rPr>
          <w:rFonts w:ascii="Times New Roman" w:hAnsi="Times New Roman"/>
          <w:sz w:val="24"/>
          <w:szCs w:val="24"/>
        </w:rPr>
        <w:t>community representatives</w:t>
      </w:r>
      <w:r w:rsidR="00AD0EC0" w:rsidRPr="00494196">
        <w:rPr>
          <w:rFonts w:ascii="Times New Roman" w:hAnsi="Times New Roman"/>
          <w:sz w:val="24"/>
          <w:szCs w:val="24"/>
        </w:rPr>
        <w:tab/>
      </w:r>
      <w:r w:rsidR="00AD0EC0" w:rsidRPr="00494196">
        <w:rPr>
          <w:rFonts w:ascii="Times New Roman" w:hAnsi="Times New Roman"/>
          <w:sz w:val="24"/>
          <w:szCs w:val="24"/>
        </w:rPr>
        <w:tab/>
      </w:r>
    </w:p>
    <w:p w:rsidR="00AD0EC0" w:rsidRPr="00494196" w:rsidRDefault="00AD0EC0"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sz w:val="24"/>
          <w:szCs w:val="24"/>
        </w:rPr>
      </w:pPr>
      <w:r w:rsidRPr="00494196">
        <w:rPr>
          <w:rFonts w:ascii="Times New Roman" w:hAnsi="Times New Roman"/>
          <w:sz w:val="24"/>
          <w:szCs w:val="24"/>
        </w:rPr>
        <w:t>2.7 No. of Employers/ Industrialists</w:t>
      </w:r>
      <w:r w:rsidRPr="00494196">
        <w:rPr>
          <w:rFonts w:ascii="Times New Roman" w:hAnsi="Times New Roman"/>
          <w:sz w:val="24"/>
          <w:szCs w:val="24"/>
        </w:rPr>
        <w:tab/>
      </w:r>
      <w:r w:rsidRPr="00494196">
        <w:rPr>
          <w:rFonts w:ascii="Times New Roman" w:hAnsi="Times New Roman"/>
          <w:sz w:val="24"/>
          <w:szCs w:val="24"/>
        </w:rPr>
        <w:tab/>
      </w:r>
      <w:bookmarkStart w:id="1" w:name="Text2"/>
      <w:r w:rsidR="00683967" w:rsidRPr="00494196">
        <w:rPr>
          <w:rFonts w:ascii="Times New Roman" w:hAnsi="Times New Roman"/>
          <w:sz w:val="24"/>
          <w:szCs w:val="24"/>
        </w:rPr>
        <w:fldChar w:fldCharType="begin">
          <w:ffData>
            <w:name w:val="Text2"/>
            <w:enabled/>
            <w:calcOnExit w:val="0"/>
            <w:textInput/>
          </w:ffData>
        </w:fldChar>
      </w:r>
      <w:r w:rsidRPr="00494196">
        <w:rPr>
          <w:rFonts w:ascii="Times New Roman" w:hAnsi="Times New Roman"/>
          <w:sz w:val="24"/>
          <w:szCs w:val="24"/>
        </w:rPr>
        <w:instrText xml:space="preserve"> FORMTEXT </w:instrText>
      </w:r>
      <w:r w:rsidR="00683967" w:rsidRPr="00494196">
        <w:rPr>
          <w:rFonts w:ascii="Times New Roman" w:hAnsi="Times New Roman"/>
          <w:sz w:val="24"/>
          <w:szCs w:val="24"/>
        </w:rPr>
      </w:r>
      <w:r w:rsidR="00683967" w:rsidRPr="00494196">
        <w:rPr>
          <w:rFonts w:ascii="Times New Roman" w:hAnsi="Times New Roman"/>
          <w:sz w:val="24"/>
          <w:szCs w:val="24"/>
        </w:rPr>
        <w:fldChar w:fldCharType="separate"/>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00683967" w:rsidRPr="00494196">
        <w:rPr>
          <w:rFonts w:ascii="Times New Roman" w:hAnsi="Times New Roman"/>
          <w:sz w:val="24"/>
          <w:szCs w:val="24"/>
        </w:rPr>
        <w:fldChar w:fldCharType="end"/>
      </w:r>
      <w:bookmarkEnd w:id="1"/>
      <w:r w:rsidRPr="00494196">
        <w:rPr>
          <w:rFonts w:ascii="Times New Roman" w:hAnsi="Times New Roman"/>
          <w:sz w:val="24"/>
          <w:szCs w:val="24"/>
        </w:rPr>
        <w:tab/>
      </w:r>
    </w:p>
    <w:p w:rsidR="00AD0EC0" w:rsidRPr="00494196" w:rsidRDefault="006839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095" type="#_x0000_t202" style="position:absolute;margin-left:226.35pt;margin-top:19.3pt;width:97.35pt;height:20.25pt;z-index:251593216">
            <v:textbox style="mso-next-textbox:#_x0000_s1095">
              <w:txbxContent>
                <w:p w:rsidR="000A2CDC" w:rsidRPr="00494196" w:rsidRDefault="000A2CDC" w:rsidP="00AC6415">
                  <w:pPr>
                    <w:rPr>
                      <w:rFonts w:ascii="Times New Roman" w:hAnsi="Times New Roman"/>
                      <w:sz w:val="24"/>
                      <w:szCs w:val="24"/>
                    </w:rPr>
                  </w:pPr>
                  <w:r>
                    <w:rPr>
                      <w:rFonts w:ascii="Times New Roman" w:hAnsi="Times New Roman"/>
                      <w:sz w:val="24"/>
                      <w:szCs w:val="24"/>
                    </w:rPr>
                    <w:t>01</w:t>
                  </w:r>
                </w:p>
              </w:txbxContent>
            </v:textbox>
          </v:shape>
        </w:pict>
      </w:r>
    </w:p>
    <w:p w:rsidR="00AD0EC0" w:rsidRPr="00494196"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494196">
        <w:rPr>
          <w:rFonts w:ascii="Times New Roman" w:hAnsi="Times New Roman"/>
          <w:sz w:val="24"/>
          <w:szCs w:val="24"/>
        </w:rPr>
        <w:t xml:space="preserve">2.8  No. of other External Experts </w:t>
      </w:r>
      <w:r w:rsidRPr="00494196">
        <w:rPr>
          <w:rFonts w:ascii="Times New Roman" w:hAnsi="Times New Roman"/>
          <w:sz w:val="24"/>
          <w:szCs w:val="24"/>
        </w:rPr>
        <w:tab/>
      </w:r>
      <w:r w:rsidRPr="00494196">
        <w:rPr>
          <w:rFonts w:ascii="Times New Roman" w:hAnsi="Times New Roman"/>
          <w:sz w:val="24"/>
          <w:szCs w:val="24"/>
        </w:rPr>
        <w:tab/>
      </w:r>
      <w:r w:rsidR="00683967" w:rsidRPr="00494196">
        <w:rPr>
          <w:rFonts w:ascii="Times New Roman" w:hAnsi="Times New Roman"/>
          <w:sz w:val="24"/>
          <w:szCs w:val="24"/>
        </w:rPr>
        <w:fldChar w:fldCharType="begin">
          <w:ffData>
            <w:name w:val="Text2"/>
            <w:enabled/>
            <w:calcOnExit w:val="0"/>
            <w:textInput/>
          </w:ffData>
        </w:fldChar>
      </w:r>
      <w:r w:rsidRPr="00494196">
        <w:rPr>
          <w:rFonts w:ascii="Times New Roman" w:hAnsi="Times New Roman"/>
          <w:sz w:val="24"/>
          <w:szCs w:val="24"/>
        </w:rPr>
        <w:instrText xml:space="preserve"> FORMTEXT </w:instrText>
      </w:r>
      <w:r w:rsidR="00683967" w:rsidRPr="00494196">
        <w:rPr>
          <w:rFonts w:ascii="Times New Roman" w:hAnsi="Times New Roman"/>
          <w:sz w:val="24"/>
          <w:szCs w:val="24"/>
        </w:rPr>
      </w:r>
      <w:r w:rsidR="00683967" w:rsidRPr="00494196">
        <w:rPr>
          <w:rFonts w:ascii="Times New Roman" w:hAnsi="Times New Roman"/>
          <w:sz w:val="24"/>
          <w:szCs w:val="24"/>
        </w:rPr>
        <w:fldChar w:fldCharType="separate"/>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00683967" w:rsidRPr="00494196">
        <w:rPr>
          <w:rFonts w:ascii="Times New Roman" w:hAnsi="Times New Roman"/>
          <w:sz w:val="24"/>
          <w:szCs w:val="24"/>
        </w:rPr>
        <w:fldChar w:fldCharType="end"/>
      </w:r>
    </w:p>
    <w:p w:rsidR="00AD0EC0" w:rsidRPr="00494196" w:rsidRDefault="0068396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US" w:eastAsia="en-US" w:bidi="mr-IN"/>
        </w:rPr>
        <w:pict>
          <v:shape id="_x0000_s1096" type="#_x0000_t202" style="position:absolute;margin-left:226.35pt;margin-top:27pt;width:97.35pt;height:27pt;z-index:251592192">
            <v:textbox style="mso-next-textbox:#_x0000_s1096">
              <w:txbxContent>
                <w:p w:rsidR="000A2CDC" w:rsidRPr="00494196" w:rsidRDefault="000A2CDC" w:rsidP="00AC6415">
                  <w:pPr>
                    <w:rPr>
                      <w:rFonts w:ascii="Times New Roman" w:hAnsi="Times New Roman"/>
                      <w:sz w:val="24"/>
                      <w:szCs w:val="24"/>
                    </w:rPr>
                  </w:pPr>
                  <w:r w:rsidRPr="00494196">
                    <w:rPr>
                      <w:rFonts w:ascii="Times New Roman" w:hAnsi="Times New Roman"/>
                      <w:sz w:val="24"/>
                      <w:szCs w:val="24"/>
                    </w:rPr>
                    <w:t>04</w:t>
                  </w:r>
                </w:p>
                <w:p w:rsidR="000A2CDC" w:rsidRPr="00494196" w:rsidRDefault="000A2CDC" w:rsidP="00AC6415">
                  <w:pPr>
                    <w:rPr>
                      <w:rFonts w:ascii="Times New Roman" w:hAnsi="Times New Roman"/>
                      <w:sz w:val="24"/>
                      <w:szCs w:val="24"/>
                    </w:rPr>
                  </w:pPr>
                  <w:r w:rsidRPr="00494196">
                    <w:rPr>
                      <w:rFonts w:ascii="Times New Roman" w:hAnsi="Times New Roman"/>
                      <w:sz w:val="24"/>
                      <w:szCs w:val="24"/>
                    </w:rPr>
                    <w:t>]’</w:t>
                  </w:r>
                </w:p>
                <w:p w:rsidR="000A2CDC" w:rsidRPr="00494196" w:rsidRDefault="000A2CDC" w:rsidP="00AC6415">
                  <w:pPr>
                    <w:rPr>
                      <w:rFonts w:ascii="Times New Roman" w:hAnsi="Times New Roman"/>
                      <w:sz w:val="24"/>
                      <w:szCs w:val="24"/>
                    </w:rPr>
                  </w:pPr>
                  <w:r w:rsidRPr="00494196">
                    <w:rPr>
                      <w:rFonts w:ascii="Times New Roman" w:hAnsi="Times New Roman"/>
                      <w:sz w:val="24"/>
                      <w:szCs w:val="24"/>
                    </w:rPr>
                    <w:t>loiouyr</w:t>
                  </w:r>
                </w:p>
              </w:txbxContent>
            </v:textbox>
          </v:shape>
        </w:pict>
      </w:r>
      <w:r>
        <w:rPr>
          <w:rFonts w:ascii="Times New Roman" w:hAnsi="Times New Roman"/>
          <w:noProof/>
          <w:sz w:val="24"/>
          <w:szCs w:val="24"/>
          <w:lang w:val="en-US" w:eastAsia="en-US" w:bidi="mr-IN"/>
        </w:rPr>
        <w:pict>
          <v:shape id="_x0000_s1097" type="#_x0000_t202" style="position:absolute;margin-left:226.65pt;margin-top:0;width:97.35pt;height:19.25pt;z-index:251612672">
            <v:textbox style="mso-next-textbox:#_x0000_s1097">
              <w:txbxContent>
                <w:p w:rsidR="000A2CDC" w:rsidRPr="00494196" w:rsidRDefault="000A2CDC" w:rsidP="00277544">
                  <w:pPr>
                    <w:rPr>
                      <w:rFonts w:ascii="Times New Roman" w:hAnsi="Times New Roman"/>
                      <w:sz w:val="24"/>
                      <w:szCs w:val="24"/>
                    </w:rPr>
                  </w:pPr>
                  <w:r>
                    <w:rPr>
                      <w:rFonts w:ascii="Times New Roman" w:hAnsi="Times New Roman"/>
                      <w:sz w:val="24"/>
                      <w:szCs w:val="24"/>
                    </w:rPr>
                    <w:t>28</w:t>
                  </w:r>
                </w:p>
              </w:txbxContent>
            </v:textbox>
          </v:shape>
        </w:pict>
      </w:r>
      <w:r w:rsidR="00AD0EC0" w:rsidRPr="00494196">
        <w:rPr>
          <w:rFonts w:ascii="Times New Roman" w:hAnsi="Times New Roman"/>
          <w:sz w:val="24"/>
          <w:szCs w:val="24"/>
        </w:rPr>
        <w:t>2.9 Total No. of members</w:t>
      </w:r>
      <w:r w:rsidR="00AD0EC0" w:rsidRPr="00494196">
        <w:rPr>
          <w:rFonts w:ascii="Times New Roman" w:hAnsi="Times New Roman"/>
          <w:sz w:val="24"/>
          <w:szCs w:val="24"/>
        </w:rPr>
        <w:tab/>
      </w:r>
      <w:r w:rsidR="00AD0EC0" w:rsidRPr="00494196">
        <w:rPr>
          <w:rFonts w:ascii="Times New Roman" w:hAnsi="Times New Roman"/>
          <w:sz w:val="24"/>
          <w:szCs w:val="24"/>
        </w:rPr>
        <w:tab/>
      </w:r>
      <w:r w:rsidR="00AD0EC0" w:rsidRPr="00494196">
        <w:rPr>
          <w:rFonts w:ascii="Times New Roman" w:hAnsi="Times New Roman"/>
          <w:sz w:val="24"/>
          <w:szCs w:val="24"/>
        </w:rPr>
        <w:tab/>
      </w:r>
    </w:p>
    <w:p w:rsidR="00AD0EC0" w:rsidRPr="00494196" w:rsidRDefault="00AD0EC0"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494196">
        <w:rPr>
          <w:rFonts w:ascii="Times New Roman" w:hAnsi="Times New Roman"/>
          <w:sz w:val="24"/>
          <w:szCs w:val="24"/>
        </w:rPr>
        <w:t xml:space="preserve">2.10 No. of IQAC meetings held </w:t>
      </w:r>
      <w:r w:rsidRPr="00494196">
        <w:rPr>
          <w:rFonts w:ascii="Times New Roman" w:hAnsi="Times New Roman"/>
          <w:sz w:val="24"/>
          <w:szCs w:val="24"/>
        </w:rPr>
        <w:tab/>
      </w:r>
      <w:r w:rsidRPr="00494196">
        <w:rPr>
          <w:rFonts w:ascii="Times New Roman" w:hAnsi="Times New Roman"/>
          <w:sz w:val="24"/>
          <w:szCs w:val="24"/>
        </w:rPr>
        <w:tab/>
      </w:r>
      <w:r w:rsidR="00683967" w:rsidRPr="00494196">
        <w:rPr>
          <w:rFonts w:ascii="Times New Roman" w:hAnsi="Times New Roman"/>
          <w:sz w:val="24"/>
          <w:szCs w:val="24"/>
        </w:rPr>
        <w:fldChar w:fldCharType="begin">
          <w:ffData>
            <w:name w:val="Text2"/>
            <w:enabled/>
            <w:calcOnExit w:val="0"/>
            <w:textInput/>
          </w:ffData>
        </w:fldChar>
      </w:r>
      <w:r w:rsidRPr="00494196">
        <w:rPr>
          <w:rFonts w:ascii="Times New Roman" w:hAnsi="Times New Roman"/>
          <w:sz w:val="24"/>
          <w:szCs w:val="24"/>
        </w:rPr>
        <w:instrText xml:space="preserve"> FORMTEXT </w:instrText>
      </w:r>
      <w:r w:rsidR="00683967" w:rsidRPr="00494196">
        <w:rPr>
          <w:rFonts w:ascii="Times New Roman" w:hAnsi="Times New Roman"/>
          <w:sz w:val="24"/>
          <w:szCs w:val="24"/>
        </w:rPr>
      </w:r>
      <w:r w:rsidR="00683967" w:rsidRPr="00494196">
        <w:rPr>
          <w:rFonts w:ascii="Times New Roman" w:hAnsi="Times New Roman"/>
          <w:sz w:val="24"/>
          <w:szCs w:val="24"/>
        </w:rPr>
        <w:fldChar w:fldCharType="separate"/>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Pr="00494196">
        <w:rPr>
          <w:noProof/>
          <w:sz w:val="24"/>
          <w:szCs w:val="24"/>
        </w:rPr>
        <w:t> </w:t>
      </w:r>
      <w:r w:rsidR="00683967" w:rsidRPr="00494196">
        <w:rPr>
          <w:rFonts w:ascii="Times New Roman" w:hAnsi="Times New Roman"/>
          <w:sz w:val="24"/>
          <w:szCs w:val="24"/>
        </w:rPr>
        <w:fldChar w:fldCharType="end"/>
      </w:r>
      <w:r w:rsidRPr="00494196">
        <w:rPr>
          <w:rFonts w:ascii="Times New Roman" w:hAnsi="Times New Roman"/>
          <w:sz w:val="24"/>
          <w:szCs w:val="24"/>
        </w:rPr>
        <w:tab/>
      </w:r>
    </w:p>
    <w:p w:rsidR="00AD0EC0" w:rsidRPr="00494196" w:rsidRDefault="006839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Pr>
          <w:rFonts w:ascii="Times New Roman" w:hAnsi="Times New Roman"/>
          <w:noProof/>
          <w:sz w:val="24"/>
          <w:szCs w:val="24"/>
          <w:lang w:val="en-US" w:eastAsia="en-US" w:bidi="mr-IN"/>
        </w:rPr>
        <w:pict>
          <v:shape id="_x0000_s1098" type="#_x0000_t202" style="position:absolute;margin-left:364.9pt;margin-top:13.2pt;width:36.35pt;height:23.15pt;z-index:251613696">
            <v:textbox style="mso-next-textbox:#_x0000_s1098">
              <w:txbxContent>
                <w:p w:rsidR="000A2CDC" w:rsidRPr="00494196" w:rsidRDefault="000A2CDC" w:rsidP="00CD51D5">
                  <w:pPr>
                    <w:rPr>
                      <w:rFonts w:ascii="Times New Roman" w:hAnsi="Times New Roman"/>
                      <w:sz w:val="24"/>
                      <w:szCs w:val="24"/>
                      <w:lang w:val="en-US"/>
                    </w:rPr>
                  </w:pPr>
                  <w:r>
                    <w:rPr>
                      <w:rFonts w:ascii="Times New Roman" w:hAnsi="Times New Roman"/>
                      <w:sz w:val="24"/>
                      <w:szCs w:val="24"/>
                      <w:lang w:val="en-US"/>
                    </w:rPr>
                    <w:t>01</w:t>
                  </w:r>
                </w:p>
              </w:txbxContent>
            </v:textbox>
          </v:shape>
        </w:pict>
      </w:r>
      <w:r>
        <w:rPr>
          <w:rFonts w:ascii="Times New Roman" w:hAnsi="Times New Roman"/>
          <w:noProof/>
          <w:sz w:val="24"/>
          <w:szCs w:val="24"/>
          <w:lang w:val="en-US" w:eastAsia="en-US" w:bidi="mr-IN"/>
        </w:rPr>
        <w:pict>
          <v:shape id="_x0000_s1099" type="#_x0000_t202" style="position:absolute;margin-left:270.8pt;margin-top:13.9pt;width:31.9pt;height:23.15pt;z-index:251601408">
            <v:textbox style="mso-next-textbox:#_x0000_s1099">
              <w:txbxContent>
                <w:p w:rsidR="000A2CDC" w:rsidRPr="00494196" w:rsidRDefault="000A2CDC" w:rsidP="00EA4C3B">
                  <w:pPr>
                    <w:rPr>
                      <w:rFonts w:ascii="Times New Roman" w:hAnsi="Times New Roman"/>
                      <w:sz w:val="24"/>
                      <w:szCs w:val="24"/>
                    </w:rPr>
                  </w:pPr>
                </w:p>
              </w:txbxContent>
            </v:textbox>
          </v:shape>
        </w:pict>
      </w:r>
    </w:p>
    <w:p w:rsidR="00AD0EC0" w:rsidRPr="00494196" w:rsidRDefault="00AD0EC0"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sz w:val="24"/>
          <w:szCs w:val="24"/>
        </w:rPr>
      </w:pPr>
      <w:r w:rsidRPr="00494196">
        <w:rPr>
          <w:rFonts w:ascii="Times New Roman" w:hAnsi="Times New Roman"/>
          <w:sz w:val="24"/>
          <w:szCs w:val="24"/>
        </w:rPr>
        <w:t>2.11 No. of meetings w</w:t>
      </w:r>
      <w:r w:rsidR="00675302">
        <w:rPr>
          <w:rFonts w:ascii="Times New Roman" w:hAnsi="Times New Roman"/>
          <w:sz w:val="24"/>
          <w:szCs w:val="24"/>
        </w:rPr>
        <w:t>ith various stakeholders:    No</w:t>
      </w:r>
      <w:r w:rsidRPr="00494196">
        <w:rPr>
          <w:rFonts w:ascii="Times New Roman" w:hAnsi="Times New Roman"/>
          <w:sz w:val="24"/>
          <w:szCs w:val="24"/>
        </w:rPr>
        <w:tab/>
        <w:t xml:space="preserve">            Faculty                 </w:t>
      </w:r>
    </w:p>
    <w:p w:rsidR="00AD0EC0" w:rsidRPr="00494196" w:rsidRDefault="00683967" w:rsidP="00277544">
      <w:pPr>
        <w:tabs>
          <w:tab w:val="left" w:pos="1701"/>
          <w:tab w:val="left" w:pos="2268"/>
          <w:tab w:val="left" w:pos="3402"/>
          <w:tab w:val="left" w:pos="4536"/>
          <w:tab w:val="left" w:pos="6045"/>
        </w:tabs>
        <w:spacing w:line="360" w:lineRule="auto"/>
        <w:rPr>
          <w:rFonts w:ascii="Times New Roman" w:hAnsi="Times New Roman"/>
          <w:sz w:val="24"/>
          <w:szCs w:val="24"/>
        </w:rPr>
      </w:pPr>
      <w:r>
        <w:rPr>
          <w:rFonts w:ascii="Times New Roman" w:hAnsi="Times New Roman"/>
          <w:noProof/>
          <w:sz w:val="24"/>
          <w:szCs w:val="24"/>
          <w:lang w:val="en-US" w:eastAsia="en-US" w:bidi="mr-IN"/>
        </w:rPr>
        <w:pict>
          <v:shape id="_x0000_s1100" type="#_x0000_t202" style="position:absolute;margin-left:356.15pt;margin-top:23.85pt;width:34.2pt;height:24.3pt;z-index:251624960">
            <v:textbox style="mso-next-textbox:#_x0000_s1100">
              <w:txbxContent>
                <w:p w:rsidR="000A2CDC" w:rsidRPr="00494196" w:rsidRDefault="000A2CDC" w:rsidP="00FC491E">
                  <w:pPr>
                    <w:rPr>
                      <w:rFonts w:ascii="Times New Roman" w:hAnsi="Times New Roman"/>
                      <w:sz w:val="24"/>
                      <w:szCs w:val="24"/>
                    </w:rPr>
                  </w:pPr>
                </w:p>
              </w:txbxContent>
            </v:textbox>
          </v:shape>
        </w:pict>
      </w:r>
      <w:r>
        <w:rPr>
          <w:rFonts w:ascii="Times New Roman" w:hAnsi="Times New Roman"/>
          <w:noProof/>
          <w:sz w:val="24"/>
          <w:szCs w:val="24"/>
          <w:lang w:val="en-US" w:eastAsia="en-US" w:bidi="mr-IN"/>
        </w:rPr>
        <w:pict>
          <v:shape id="_x0000_s1101" type="#_x0000_t202" style="position:absolute;margin-left:268.5pt;margin-top:23.85pt;width:34.2pt;height:24.3pt;z-index:251623936">
            <v:textbox style="mso-next-textbox:#_x0000_s1101">
              <w:txbxContent>
                <w:p w:rsidR="000A2CDC" w:rsidRPr="00B12460" w:rsidRDefault="000A2CDC" w:rsidP="004200C7">
                  <w:pPr>
                    <w:rPr>
                      <w:rFonts w:ascii="Times New Roman" w:hAnsi="Times New Roman"/>
                      <w:sz w:val="24"/>
                      <w:szCs w:val="24"/>
                      <w:lang w:val="en-US"/>
                    </w:rPr>
                  </w:pPr>
                  <w:r>
                    <w:rPr>
                      <w:rFonts w:ascii="Times New Roman" w:hAnsi="Times New Roman"/>
                      <w:sz w:val="24"/>
                      <w:szCs w:val="24"/>
                      <w:lang w:val="en-US"/>
                    </w:rPr>
                    <w:t>01</w:t>
                  </w:r>
                </w:p>
              </w:txbxContent>
            </v:textbox>
          </v:shape>
        </w:pict>
      </w:r>
      <w:r>
        <w:rPr>
          <w:rFonts w:ascii="Times New Roman" w:hAnsi="Times New Roman"/>
          <w:noProof/>
          <w:sz w:val="24"/>
          <w:szCs w:val="24"/>
          <w:lang w:val="en-US" w:eastAsia="en-US" w:bidi="mr-IN"/>
        </w:rPr>
        <w:pict>
          <v:shape id="_x0000_s1102" type="#_x0000_t202" style="position:absolute;margin-left:188.15pt;margin-top:23.85pt;width:34.2pt;height:24.3pt;z-index:251602432">
            <v:textbox style="mso-next-textbox:#_x0000_s1102">
              <w:txbxContent>
                <w:p w:rsidR="000A2CDC" w:rsidRPr="00C47D20" w:rsidRDefault="000A2CDC" w:rsidP="00EA4C3B">
                  <w:pPr>
                    <w:rPr>
                      <w:rFonts w:ascii="Times New Roman" w:hAnsi="Times New Roman"/>
                      <w:sz w:val="24"/>
                      <w:szCs w:val="24"/>
                      <w:lang w:val="en-US"/>
                    </w:rPr>
                  </w:pPr>
                  <w:r>
                    <w:rPr>
                      <w:rFonts w:ascii="Times New Roman" w:hAnsi="Times New Roman"/>
                      <w:sz w:val="24"/>
                      <w:szCs w:val="24"/>
                      <w:lang w:val="en-US"/>
                    </w:rPr>
                    <w:t>01</w:t>
                  </w:r>
                </w:p>
              </w:txbxContent>
            </v:textbox>
          </v:shape>
        </w:pict>
      </w:r>
      <w:r w:rsidR="00AD0EC0" w:rsidRPr="00494196">
        <w:rPr>
          <w:rFonts w:ascii="Times New Roman" w:hAnsi="Times New Roman"/>
          <w:sz w:val="24"/>
          <w:szCs w:val="24"/>
        </w:rPr>
        <w:tab/>
      </w:r>
      <w:r w:rsidR="00AD0EC0" w:rsidRPr="00494196">
        <w:rPr>
          <w:rFonts w:ascii="Times New Roman" w:hAnsi="Times New Roman"/>
          <w:sz w:val="24"/>
          <w:szCs w:val="24"/>
        </w:rPr>
        <w:tab/>
      </w:r>
      <w:r w:rsidR="00AD0EC0" w:rsidRPr="00494196">
        <w:rPr>
          <w:rFonts w:ascii="Times New Roman" w:hAnsi="Times New Roman"/>
          <w:sz w:val="24"/>
          <w:szCs w:val="24"/>
        </w:rPr>
        <w:tab/>
      </w:r>
      <w:r w:rsidR="00AD0EC0" w:rsidRPr="00494196">
        <w:rPr>
          <w:rFonts w:ascii="Times New Roman" w:hAnsi="Times New Roman"/>
          <w:sz w:val="24"/>
          <w:szCs w:val="24"/>
        </w:rPr>
        <w:tab/>
      </w:r>
    </w:p>
    <w:p w:rsidR="00AD0EC0" w:rsidRPr="00494196" w:rsidRDefault="00683967" w:rsidP="00277544">
      <w:pPr>
        <w:tabs>
          <w:tab w:val="left" w:pos="1701"/>
          <w:tab w:val="left" w:pos="2268"/>
          <w:tab w:val="left" w:pos="3402"/>
          <w:tab w:val="left" w:pos="4536"/>
          <w:tab w:val="left" w:pos="6045"/>
        </w:tabs>
        <w:spacing w:line="360" w:lineRule="auto"/>
        <w:rPr>
          <w:rFonts w:ascii="Times New Roman" w:hAnsi="Times New Roman"/>
          <w:sz w:val="24"/>
          <w:szCs w:val="24"/>
        </w:rPr>
      </w:pPr>
      <w:r>
        <w:rPr>
          <w:rFonts w:ascii="Times New Roman" w:hAnsi="Times New Roman"/>
          <w:noProof/>
          <w:sz w:val="24"/>
          <w:szCs w:val="24"/>
          <w:lang w:val="en-US" w:eastAsia="en-US" w:bidi="mr-IN"/>
        </w:rPr>
        <w:pict>
          <v:shape id="_x0000_s1103" type="#_x0000_t202" style="position:absolute;margin-left:407.1pt;margin-top:28.75pt;width:20.1pt;height:14.15pt;z-index:251748864">
            <v:textbox style="mso-next-textbox:#_x0000_s1103">
              <w:txbxContent>
                <w:p w:rsidR="000A2CDC" w:rsidRPr="00B30207" w:rsidRDefault="000A2CDC" w:rsidP="00B30207">
                  <w:pPr>
                    <w:rPr>
                      <w:szCs w:val="20"/>
                    </w:rPr>
                  </w:pPr>
                </w:p>
              </w:txbxContent>
            </v:textbox>
          </v:shape>
        </w:pict>
      </w:r>
      <w:r>
        <w:rPr>
          <w:rFonts w:ascii="Times New Roman" w:hAnsi="Times New Roman"/>
          <w:noProof/>
          <w:sz w:val="24"/>
          <w:szCs w:val="24"/>
          <w:lang w:val="en-US" w:eastAsia="en-US" w:bidi="mr-IN"/>
        </w:rPr>
        <w:pict>
          <v:shape id="_x0000_s1104" type="#_x0000_t202" style="position:absolute;margin-left:356.15pt;margin-top:28.75pt;width:20.1pt;height:14.15pt;z-index:251747840">
            <v:textbox style="mso-next-textbox:#_x0000_s1104">
              <w:txbxContent>
                <w:p w:rsidR="000A2CDC" w:rsidRPr="00106351" w:rsidRDefault="000A2CDC" w:rsidP="00AB2322">
                  <w:pPr>
                    <w:rPr>
                      <w:szCs w:val="20"/>
                    </w:rPr>
                  </w:pPr>
                </w:p>
              </w:txbxContent>
            </v:textbox>
          </v:shape>
        </w:pict>
      </w:r>
      <w:r w:rsidR="00AD0EC0" w:rsidRPr="00494196">
        <w:rPr>
          <w:rFonts w:ascii="Times New Roman" w:hAnsi="Times New Roman"/>
          <w:sz w:val="24"/>
          <w:szCs w:val="24"/>
        </w:rPr>
        <w:t xml:space="preserve">               Non-Teaching Staff Students</w:t>
      </w:r>
      <w:r w:rsidR="00AD0EC0" w:rsidRPr="00494196">
        <w:rPr>
          <w:rFonts w:ascii="Times New Roman" w:hAnsi="Times New Roman"/>
          <w:sz w:val="24"/>
          <w:szCs w:val="24"/>
        </w:rPr>
        <w:tab/>
        <w:t xml:space="preserve">Alumni </w:t>
      </w:r>
      <w:r w:rsidR="00AD0EC0" w:rsidRPr="00494196">
        <w:rPr>
          <w:rFonts w:ascii="Times New Roman" w:hAnsi="Times New Roman"/>
          <w:sz w:val="24"/>
          <w:szCs w:val="24"/>
        </w:rPr>
        <w:tab/>
        <w:t xml:space="preserve">Others </w:t>
      </w:r>
    </w:p>
    <w:p w:rsidR="00AD0EC0" w:rsidRPr="00494196" w:rsidRDefault="00683967" w:rsidP="00277544">
      <w:pPr>
        <w:tabs>
          <w:tab w:val="left" w:pos="1701"/>
          <w:tab w:val="left" w:pos="2268"/>
          <w:tab w:val="left" w:pos="3402"/>
          <w:tab w:val="left" w:pos="4536"/>
          <w:tab w:val="left" w:pos="6045"/>
        </w:tabs>
        <w:spacing w:line="360" w:lineRule="auto"/>
        <w:rPr>
          <w:rFonts w:ascii="Times New Roman" w:hAnsi="Times New Roman"/>
          <w:b/>
          <w:sz w:val="24"/>
          <w:szCs w:val="24"/>
        </w:rPr>
      </w:pPr>
      <w:r w:rsidRPr="00683967">
        <w:rPr>
          <w:rFonts w:ascii="Times New Roman" w:hAnsi="Times New Roman"/>
          <w:noProof/>
          <w:sz w:val="24"/>
          <w:szCs w:val="24"/>
          <w:lang w:val="en-US" w:eastAsia="en-US"/>
        </w:rPr>
        <w:pict>
          <v:group id="_x0000_s1348" style="position:absolute;margin-left:413.1pt;margin-top:3.2pt;width:14.1pt;height:4.1pt;z-index:251772416" coordorigin="3491,3010" coordsize="283,139">
            <v:line id="_x0000_s1349" style="position:absolute" from="3491,3010" to="3491,3149"/>
            <v:line id="_x0000_s1350" style="position:absolute;flip:y" from="3491,3010" to="3774,3149"/>
          </v:group>
        </w:pict>
      </w:r>
      <w:r w:rsidRPr="00683967">
        <w:rPr>
          <w:rFonts w:ascii="Times New Roman" w:hAnsi="Times New Roman"/>
          <w:noProof/>
          <w:sz w:val="24"/>
          <w:szCs w:val="24"/>
          <w:lang w:val="en-US" w:eastAsia="en-US" w:bidi="mr-IN"/>
        </w:rPr>
        <w:pict>
          <v:shape id="_x0000_s1105" type="#_x0000_t202" style="position:absolute;margin-left:188.15pt;margin-top:18.65pt;width:153.85pt;height:30pt;z-index:-251531776">
            <v:textbox style="mso-next-textbox:#_x0000_s1105">
              <w:txbxContent>
                <w:p w:rsidR="000A2CDC" w:rsidRDefault="000A2CDC" w:rsidP="001A29D4"/>
              </w:txbxContent>
            </v:textbox>
          </v:shape>
        </w:pict>
      </w:r>
      <w:r w:rsidR="00AD0EC0" w:rsidRPr="00494196">
        <w:rPr>
          <w:rFonts w:ascii="Times New Roman" w:hAnsi="Times New Roman"/>
          <w:sz w:val="24"/>
          <w:szCs w:val="24"/>
        </w:rPr>
        <w:t>2.12 Has IQAC received any funding from UGC during the year?</w:t>
      </w:r>
      <w:r w:rsidR="00AD0EC0" w:rsidRPr="00494196">
        <w:rPr>
          <w:rFonts w:ascii="Times New Roman" w:hAnsi="Times New Roman"/>
          <w:sz w:val="24"/>
          <w:szCs w:val="24"/>
        </w:rPr>
        <w:tab/>
        <w:t xml:space="preserve">Yes                No   </w:t>
      </w:r>
    </w:p>
    <w:p w:rsidR="00AD0EC0" w:rsidRPr="00494196" w:rsidRDefault="00AD0EC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494196">
        <w:rPr>
          <w:rFonts w:ascii="Times New Roman" w:hAnsi="Times New Roman"/>
          <w:sz w:val="24"/>
          <w:szCs w:val="24"/>
        </w:rPr>
        <w:t xml:space="preserve">                 If yes, mention the amount     </w:t>
      </w:r>
      <w:r w:rsidRPr="00494196">
        <w:rPr>
          <w:rFonts w:ascii="Times New Roman" w:hAnsi="Times New Roman"/>
          <w:sz w:val="24"/>
          <w:szCs w:val="24"/>
        </w:rPr>
        <w:tab/>
      </w:r>
    </w:p>
    <w:p w:rsidR="00AD0EC0" w:rsidRPr="00494196" w:rsidRDefault="00AD0EC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494196">
        <w:rPr>
          <w:rFonts w:ascii="Times New Roman" w:hAnsi="Times New Roman"/>
          <w:sz w:val="24"/>
          <w:szCs w:val="24"/>
        </w:rPr>
        <w:t>2.13Seminars and Conferences (only quality related)</w:t>
      </w:r>
    </w:p>
    <w:p w:rsidR="00AD0EC0" w:rsidRPr="00494196" w:rsidRDefault="0068396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US" w:eastAsia="en-US" w:bidi="mr-IN"/>
        </w:rPr>
        <w:pict>
          <v:shape id="_x0000_s1107" type="#_x0000_t202" style="position:absolute;margin-left:323.7pt;margin-top:25.6pt;width:25.2pt;height:24.3pt;z-index:251629056">
            <v:textbox style="mso-next-textbox:#_x0000_s1107">
              <w:txbxContent>
                <w:p w:rsidR="000A2CDC" w:rsidRPr="003C5370" w:rsidRDefault="000A2CDC" w:rsidP="00FC491E">
                  <w:pPr>
                    <w:rPr>
                      <w:sz w:val="20"/>
                      <w:szCs w:val="20"/>
                      <w:lang w:val="en-US"/>
                    </w:rPr>
                  </w:pPr>
                </w:p>
              </w:txbxContent>
            </v:textbox>
          </v:shape>
        </w:pict>
      </w:r>
      <w:r>
        <w:rPr>
          <w:rFonts w:ascii="Times New Roman" w:hAnsi="Times New Roman"/>
          <w:noProof/>
          <w:sz w:val="24"/>
          <w:szCs w:val="24"/>
          <w:lang w:val="en-US" w:eastAsia="en-US" w:bidi="mr-IN"/>
        </w:rPr>
        <w:pict>
          <v:shape id="_x0000_s1108" type="#_x0000_t202" style="position:absolute;margin-left:260.5pt;margin-top:25.6pt;width:25.2pt;height:24.3pt;z-index:251628032">
            <v:textbox style="mso-next-textbox:#_x0000_s1108">
              <w:txbxContent>
                <w:p w:rsidR="000A2CDC" w:rsidRPr="005613F9" w:rsidRDefault="000A2CDC" w:rsidP="00FC491E">
                  <w:pPr>
                    <w:rPr>
                      <w:sz w:val="20"/>
                      <w:szCs w:val="20"/>
                    </w:rPr>
                  </w:pPr>
                </w:p>
              </w:txbxContent>
            </v:textbox>
          </v:shape>
        </w:pict>
      </w:r>
      <w:r>
        <w:rPr>
          <w:rFonts w:ascii="Times New Roman" w:hAnsi="Times New Roman"/>
          <w:noProof/>
          <w:sz w:val="24"/>
          <w:szCs w:val="24"/>
          <w:lang w:val="en-US" w:eastAsia="en-US" w:bidi="mr-IN"/>
        </w:rPr>
        <w:pict>
          <v:shape id="_x0000_s1109" type="#_x0000_t202" style="position:absolute;margin-left:176.4pt;margin-top:25.6pt;width:25.2pt;height:24.3pt;z-index:251627008">
            <v:textbox style="mso-next-textbox:#_x0000_s1109">
              <w:txbxContent>
                <w:p w:rsidR="000A2CDC" w:rsidRPr="005613F9" w:rsidRDefault="000A2CDC" w:rsidP="00FC491E">
                  <w:pPr>
                    <w:rPr>
                      <w:sz w:val="20"/>
                      <w:szCs w:val="20"/>
                    </w:rPr>
                  </w:pPr>
                </w:p>
              </w:txbxContent>
            </v:textbox>
          </v:shape>
        </w:pict>
      </w:r>
      <w:r>
        <w:rPr>
          <w:rFonts w:ascii="Times New Roman" w:hAnsi="Times New Roman"/>
          <w:noProof/>
          <w:sz w:val="24"/>
          <w:szCs w:val="24"/>
          <w:lang w:val="en-US" w:eastAsia="en-US" w:bidi="mr-IN"/>
        </w:rPr>
        <w:pict>
          <v:shape id="_x0000_s1110" type="#_x0000_t202" style="position:absolute;margin-left:74pt;margin-top:25.6pt;width:25.2pt;height:24.3pt;z-index:251625984">
            <v:textbox style="mso-next-textbox:#_x0000_s1110">
              <w:txbxContent>
                <w:p w:rsidR="000A2CDC" w:rsidRPr="005613F9" w:rsidRDefault="000A2CDC" w:rsidP="00FC491E">
                  <w:pPr>
                    <w:rPr>
                      <w:sz w:val="20"/>
                      <w:szCs w:val="20"/>
                    </w:rPr>
                  </w:pPr>
                </w:p>
              </w:txbxContent>
            </v:textbox>
          </v:shape>
        </w:pict>
      </w:r>
      <w:r>
        <w:rPr>
          <w:rFonts w:ascii="Times New Roman" w:hAnsi="Times New Roman"/>
          <w:noProof/>
          <w:sz w:val="24"/>
          <w:szCs w:val="24"/>
          <w:lang w:val="en-US" w:eastAsia="en-US" w:bidi="mr-IN"/>
        </w:rPr>
        <w:pict>
          <v:shape id="_x0000_s1106" type="#_x0000_t202" style="position:absolute;margin-left:442.8pt;margin-top:25.6pt;width:25.2pt;height:24.3pt;z-index:251630080">
            <v:textbox style="mso-next-textbox:#_x0000_s1106">
              <w:txbxContent>
                <w:p w:rsidR="000A2CDC" w:rsidRPr="005613F9" w:rsidRDefault="000A2CDC" w:rsidP="00FC491E">
                  <w:pPr>
                    <w:rPr>
                      <w:sz w:val="20"/>
                      <w:szCs w:val="20"/>
                    </w:rPr>
                  </w:pPr>
                </w:p>
              </w:txbxContent>
            </v:textbox>
          </v:shape>
        </w:pict>
      </w:r>
      <w:r w:rsidR="00AD0EC0" w:rsidRPr="00494196">
        <w:rPr>
          <w:rFonts w:ascii="Times New Roman" w:hAnsi="Times New Roman"/>
          <w:sz w:val="24"/>
          <w:szCs w:val="24"/>
        </w:rPr>
        <w:t xml:space="preserve">     (i) No. of Seminars/Conferences/ Workshops/Symposia organized by the IQAC </w:t>
      </w:r>
    </w:p>
    <w:p w:rsidR="00AD0EC0" w:rsidRPr="00494196" w:rsidRDefault="00AD0EC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494196">
        <w:rPr>
          <w:rFonts w:ascii="Times New Roman" w:hAnsi="Times New Roman"/>
          <w:sz w:val="24"/>
          <w:szCs w:val="24"/>
        </w:rPr>
        <w:t xml:space="preserve">       Total Nos.           </w:t>
      </w:r>
      <w:r w:rsidR="00494196">
        <w:rPr>
          <w:rFonts w:ascii="Times New Roman" w:hAnsi="Times New Roman"/>
          <w:sz w:val="24"/>
          <w:szCs w:val="24"/>
        </w:rPr>
        <w:t xml:space="preserve"> International              </w:t>
      </w:r>
      <w:r w:rsidRPr="00494196">
        <w:rPr>
          <w:rFonts w:ascii="Times New Roman" w:hAnsi="Times New Roman"/>
          <w:sz w:val="24"/>
          <w:szCs w:val="24"/>
        </w:rPr>
        <w:t>N</w:t>
      </w:r>
      <w:r w:rsidR="00494196">
        <w:rPr>
          <w:rFonts w:ascii="Times New Roman" w:hAnsi="Times New Roman"/>
          <w:sz w:val="24"/>
          <w:szCs w:val="24"/>
        </w:rPr>
        <w:t xml:space="preserve">ational              State             </w:t>
      </w:r>
      <w:r w:rsidRPr="00494196">
        <w:rPr>
          <w:rFonts w:ascii="Times New Roman" w:hAnsi="Times New Roman"/>
          <w:sz w:val="24"/>
          <w:szCs w:val="24"/>
        </w:rPr>
        <w:t>Institution Level</w:t>
      </w:r>
    </w:p>
    <w:p w:rsidR="00AD0EC0" w:rsidRPr="00494196" w:rsidRDefault="0068396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Pr>
          <w:rFonts w:ascii="Times New Roman" w:hAnsi="Times New Roman"/>
          <w:noProof/>
          <w:sz w:val="24"/>
          <w:szCs w:val="24"/>
          <w:lang w:val="en-US" w:eastAsia="en-US" w:bidi="mr-IN"/>
        </w:rPr>
        <w:pict>
          <v:shape id="_x0000_s1111" type="#_x0000_t202" style="position:absolute;margin-left:94.55pt;margin-top:24.2pt;width:283.45pt;height:24.45pt;z-index:251552256">
            <v:textbox style="mso-next-textbox:#_x0000_s1111">
              <w:txbxContent>
                <w:p w:rsidR="000A2CDC" w:rsidRPr="003C5370" w:rsidRDefault="000A2CDC" w:rsidP="00370D84">
                  <w:pPr>
                    <w:rPr>
                      <w:lang w:val="en-US"/>
                    </w:rPr>
                  </w:pPr>
                </w:p>
              </w:txbxContent>
            </v:textbox>
          </v:shape>
        </w:pict>
      </w:r>
    </w:p>
    <w:p w:rsidR="00AD0EC0" w:rsidRPr="00494196" w:rsidRDefault="00AD0EC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494196">
        <w:rPr>
          <w:rFonts w:ascii="Times New Roman" w:hAnsi="Times New Roman"/>
          <w:sz w:val="24"/>
          <w:szCs w:val="24"/>
        </w:rPr>
        <w:t xml:space="preserve">        (ii) Themes </w:t>
      </w:r>
    </w:p>
    <w:p w:rsidR="00056D48" w:rsidRDefault="00056D48"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3150E" w:rsidRDefault="00AD0EC0" w:rsidP="0063150E">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703DF1">
        <w:rPr>
          <w:rFonts w:ascii="Times New Roman" w:hAnsi="Times New Roman"/>
          <w:sz w:val="24"/>
          <w:szCs w:val="24"/>
        </w:rPr>
        <w:lastRenderedPageBreak/>
        <w:t xml:space="preserve">2.14 Significant Activities and contributions made by IQAC </w:t>
      </w:r>
    </w:p>
    <w:p w:rsidR="00BF48D1" w:rsidRPr="000A2CDC" w:rsidRDefault="002C08BE" w:rsidP="00943F41">
      <w:pPr>
        <w:widowControl w:val="0"/>
        <w:numPr>
          <w:ilvl w:val="0"/>
          <w:numId w:val="13"/>
        </w:numPr>
        <w:adjustRightInd w:val="0"/>
        <w:spacing w:after="0" w:line="360" w:lineRule="auto"/>
        <w:jc w:val="both"/>
        <w:textAlignment w:val="baseline"/>
        <w:rPr>
          <w:rFonts w:ascii="Times New Roman" w:hAnsi="Times New Roman"/>
          <w:sz w:val="24"/>
          <w:szCs w:val="24"/>
        </w:rPr>
      </w:pPr>
      <w:r w:rsidRPr="000A2CDC">
        <w:rPr>
          <w:rFonts w:ascii="Times New Roman" w:hAnsi="Times New Roman"/>
          <w:sz w:val="24"/>
          <w:szCs w:val="24"/>
        </w:rPr>
        <w:t>Preparation of Academic Calender.</w:t>
      </w:r>
    </w:p>
    <w:p w:rsidR="00BF48D1" w:rsidRPr="000A2CDC" w:rsidRDefault="00BF48D1" w:rsidP="00943F41">
      <w:pPr>
        <w:widowControl w:val="0"/>
        <w:numPr>
          <w:ilvl w:val="0"/>
          <w:numId w:val="13"/>
        </w:numPr>
        <w:adjustRightInd w:val="0"/>
        <w:spacing w:after="0" w:line="360" w:lineRule="auto"/>
        <w:jc w:val="both"/>
        <w:textAlignment w:val="baseline"/>
        <w:rPr>
          <w:rFonts w:ascii="Times New Roman" w:hAnsi="Times New Roman"/>
          <w:sz w:val="24"/>
          <w:szCs w:val="24"/>
        </w:rPr>
      </w:pPr>
      <w:r w:rsidRPr="000A2CDC">
        <w:rPr>
          <w:rFonts w:ascii="Times New Roman" w:hAnsi="Times New Roman"/>
          <w:sz w:val="24"/>
          <w:szCs w:val="24"/>
        </w:rPr>
        <w:t xml:space="preserve">Academic calendar of the college and departmental academic plans were prepared. </w:t>
      </w:r>
    </w:p>
    <w:p w:rsidR="00BF48D1" w:rsidRPr="000A2CDC" w:rsidRDefault="00BF48D1" w:rsidP="00943F41">
      <w:pPr>
        <w:widowControl w:val="0"/>
        <w:numPr>
          <w:ilvl w:val="0"/>
          <w:numId w:val="13"/>
        </w:numPr>
        <w:adjustRightInd w:val="0"/>
        <w:spacing w:after="0" w:line="360" w:lineRule="auto"/>
        <w:jc w:val="both"/>
        <w:textAlignment w:val="baseline"/>
        <w:rPr>
          <w:rFonts w:ascii="Times New Roman" w:hAnsi="Times New Roman"/>
          <w:sz w:val="24"/>
          <w:szCs w:val="24"/>
        </w:rPr>
      </w:pPr>
      <w:r w:rsidRPr="000A2CDC">
        <w:rPr>
          <w:rFonts w:ascii="Times New Roman" w:hAnsi="Times New Roman"/>
          <w:sz w:val="24"/>
          <w:szCs w:val="24"/>
        </w:rPr>
        <w:t xml:space="preserve">Additional </w:t>
      </w:r>
      <w:r w:rsidR="00B12460" w:rsidRPr="000A2CDC">
        <w:rPr>
          <w:rFonts w:ascii="Times New Roman" w:hAnsi="Times New Roman"/>
          <w:sz w:val="24"/>
          <w:szCs w:val="24"/>
        </w:rPr>
        <w:t>five</w:t>
      </w:r>
      <w:r w:rsidRPr="000A2CDC">
        <w:rPr>
          <w:rFonts w:ascii="Times New Roman" w:hAnsi="Times New Roman"/>
          <w:sz w:val="24"/>
          <w:szCs w:val="24"/>
        </w:rPr>
        <w:t xml:space="preserve"> committees were framed besides previous statutory and non-statutory committees.</w:t>
      </w:r>
    </w:p>
    <w:p w:rsidR="00BF48D1" w:rsidRPr="000A2CDC" w:rsidRDefault="00BF48D1" w:rsidP="00943F41">
      <w:pPr>
        <w:widowControl w:val="0"/>
        <w:numPr>
          <w:ilvl w:val="0"/>
          <w:numId w:val="13"/>
        </w:numPr>
        <w:adjustRightInd w:val="0"/>
        <w:spacing w:after="0" w:line="360" w:lineRule="auto"/>
        <w:jc w:val="both"/>
        <w:textAlignment w:val="baseline"/>
        <w:rPr>
          <w:rFonts w:ascii="Times New Roman" w:hAnsi="Times New Roman"/>
          <w:sz w:val="24"/>
          <w:szCs w:val="24"/>
        </w:rPr>
      </w:pPr>
      <w:r w:rsidRPr="000A2CDC">
        <w:rPr>
          <w:rFonts w:ascii="Times New Roman" w:hAnsi="Times New Roman"/>
          <w:sz w:val="24"/>
          <w:szCs w:val="24"/>
        </w:rPr>
        <w:t>Environment consciousness, gender sensitizations programme were organized.</w:t>
      </w:r>
    </w:p>
    <w:p w:rsidR="00BF48D1" w:rsidRPr="000A2CDC" w:rsidRDefault="00BF48D1" w:rsidP="00943F41">
      <w:pPr>
        <w:widowControl w:val="0"/>
        <w:numPr>
          <w:ilvl w:val="0"/>
          <w:numId w:val="13"/>
        </w:numPr>
        <w:adjustRightInd w:val="0"/>
        <w:spacing w:after="0" w:line="360" w:lineRule="auto"/>
        <w:jc w:val="both"/>
        <w:textAlignment w:val="baseline"/>
        <w:rPr>
          <w:rFonts w:ascii="Times New Roman" w:hAnsi="Times New Roman"/>
          <w:sz w:val="24"/>
          <w:szCs w:val="24"/>
        </w:rPr>
      </w:pPr>
      <w:r w:rsidRPr="000A2CDC">
        <w:rPr>
          <w:rFonts w:ascii="Times New Roman" w:hAnsi="Times New Roman"/>
          <w:sz w:val="24"/>
          <w:szCs w:val="24"/>
        </w:rPr>
        <w:t>Academic and Administrative audit for academic appraisal of Institution was executed through Sanstha Peer Team.</w:t>
      </w:r>
    </w:p>
    <w:p w:rsidR="00BF48D1" w:rsidRPr="000A2CDC" w:rsidRDefault="00BF48D1" w:rsidP="00943F41">
      <w:pPr>
        <w:widowControl w:val="0"/>
        <w:numPr>
          <w:ilvl w:val="0"/>
          <w:numId w:val="13"/>
        </w:numPr>
        <w:adjustRightInd w:val="0"/>
        <w:spacing w:after="0" w:line="360" w:lineRule="auto"/>
        <w:jc w:val="both"/>
        <w:textAlignment w:val="baseline"/>
        <w:rPr>
          <w:rFonts w:ascii="Times New Roman" w:hAnsi="Times New Roman"/>
          <w:sz w:val="24"/>
          <w:szCs w:val="24"/>
        </w:rPr>
      </w:pPr>
      <w:r w:rsidRPr="000A2CDC">
        <w:rPr>
          <w:rFonts w:ascii="Times New Roman" w:hAnsi="Times New Roman"/>
          <w:sz w:val="24"/>
          <w:szCs w:val="24"/>
        </w:rPr>
        <w:t>Internal</w:t>
      </w:r>
      <w:r w:rsidR="009B1414" w:rsidRPr="000A2CDC">
        <w:rPr>
          <w:rFonts w:ascii="Times New Roman" w:hAnsi="Times New Roman"/>
          <w:sz w:val="24"/>
          <w:szCs w:val="24"/>
        </w:rPr>
        <w:t xml:space="preserve"> Evaluation Process accelerated.</w:t>
      </w:r>
    </w:p>
    <w:p w:rsidR="00BF48D1" w:rsidRPr="000A2CDC" w:rsidRDefault="00BF48D1" w:rsidP="00943F41">
      <w:pPr>
        <w:widowControl w:val="0"/>
        <w:numPr>
          <w:ilvl w:val="0"/>
          <w:numId w:val="13"/>
        </w:numPr>
        <w:adjustRightInd w:val="0"/>
        <w:spacing w:after="0" w:line="360" w:lineRule="auto"/>
        <w:jc w:val="both"/>
        <w:textAlignment w:val="baseline"/>
        <w:rPr>
          <w:rFonts w:ascii="Times New Roman" w:hAnsi="Times New Roman"/>
          <w:sz w:val="24"/>
          <w:szCs w:val="24"/>
        </w:rPr>
      </w:pPr>
      <w:r w:rsidRPr="000A2CDC">
        <w:rPr>
          <w:rFonts w:ascii="Times New Roman" w:hAnsi="Times New Roman"/>
          <w:sz w:val="24"/>
          <w:szCs w:val="24"/>
        </w:rPr>
        <w:t xml:space="preserve">Parent-meets </w:t>
      </w:r>
      <w:r w:rsidR="006F6DE6" w:rsidRPr="000A2CDC">
        <w:rPr>
          <w:rFonts w:ascii="Times New Roman" w:hAnsi="Times New Roman"/>
          <w:sz w:val="24"/>
          <w:szCs w:val="24"/>
        </w:rPr>
        <w:t>are</w:t>
      </w:r>
      <w:r w:rsidRPr="000A2CDC">
        <w:rPr>
          <w:rFonts w:ascii="Times New Roman" w:hAnsi="Times New Roman"/>
          <w:sz w:val="24"/>
          <w:szCs w:val="24"/>
        </w:rPr>
        <w:t xml:space="preserve"> organized.</w:t>
      </w:r>
    </w:p>
    <w:p w:rsidR="00BF48D1" w:rsidRPr="000A2CDC" w:rsidRDefault="00BF48D1" w:rsidP="00943F41">
      <w:pPr>
        <w:widowControl w:val="0"/>
        <w:numPr>
          <w:ilvl w:val="0"/>
          <w:numId w:val="13"/>
        </w:numPr>
        <w:adjustRightInd w:val="0"/>
        <w:spacing w:after="0" w:line="360" w:lineRule="auto"/>
        <w:jc w:val="both"/>
        <w:textAlignment w:val="baseline"/>
        <w:rPr>
          <w:rFonts w:ascii="Times New Roman" w:hAnsi="Times New Roman"/>
          <w:sz w:val="24"/>
          <w:szCs w:val="24"/>
        </w:rPr>
      </w:pPr>
      <w:r w:rsidRPr="000A2CDC">
        <w:rPr>
          <w:rFonts w:ascii="Times New Roman" w:hAnsi="Times New Roman"/>
          <w:sz w:val="24"/>
          <w:szCs w:val="24"/>
        </w:rPr>
        <w:t xml:space="preserve">Feedback analysis </w:t>
      </w:r>
      <w:r w:rsidR="006F6DE6" w:rsidRPr="000A2CDC">
        <w:rPr>
          <w:rFonts w:ascii="Times New Roman" w:hAnsi="Times New Roman"/>
          <w:sz w:val="24"/>
          <w:szCs w:val="24"/>
        </w:rPr>
        <w:t>are</w:t>
      </w:r>
      <w:r w:rsidRPr="000A2CDC">
        <w:rPr>
          <w:rFonts w:ascii="Times New Roman" w:hAnsi="Times New Roman"/>
          <w:sz w:val="24"/>
          <w:szCs w:val="24"/>
        </w:rPr>
        <w:t xml:space="preserve"> proposed and implemented by various methods of </w:t>
      </w:r>
      <w:r w:rsidR="009B1414" w:rsidRPr="000A2CDC">
        <w:rPr>
          <w:rFonts w:ascii="Times New Roman" w:hAnsi="Times New Roman"/>
          <w:sz w:val="24"/>
          <w:szCs w:val="24"/>
        </w:rPr>
        <w:t xml:space="preserve">procuring </w:t>
      </w:r>
      <w:r w:rsidRPr="000A2CDC">
        <w:rPr>
          <w:rFonts w:ascii="Times New Roman" w:hAnsi="Times New Roman"/>
          <w:sz w:val="24"/>
          <w:szCs w:val="24"/>
        </w:rPr>
        <w:t>feedback.</w:t>
      </w:r>
    </w:p>
    <w:p w:rsidR="00BF48D1" w:rsidRPr="000A2CDC" w:rsidRDefault="00BF48D1" w:rsidP="00943F41">
      <w:pPr>
        <w:widowControl w:val="0"/>
        <w:numPr>
          <w:ilvl w:val="0"/>
          <w:numId w:val="13"/>
        </w:numPr>
        <w:adjustRightInd w:val="0"/>
        <w:spacing w:after="0" w:line="360" w:lineRule="auto"/>
        <w:jc w:val="both"/>
        <w:textAlignment w:val="baseline"/>
        <w:rPr>
          <w:rFonts w:ascii="Times New Roman" w:hAnsi="Times New Roman"/>
          <w:sz w:val="24"/>
          <w:szCs w:val="24"/>
        </w:rPr>
      </w:pPr>
      <w:r w:rsidRPr="000A2CDC">
        <w:rPr>
          <w:rFonts w:ascii="Times New Roman" w:hAnsi="Times New Roman"/>
          <w:sz w:val="24"/>
          <w:szCs w:val="24"/>
        </w:rPr>
        <w:t>Documentary in social concern was proposed.</w:t>
      </w:r>
    </w:p>
    <w:p w:rsidR="00BF48D1" w:rsidRPr="000A2CDC" w:rsidRDefault="00BF48D1" w:rsidP="00943F41">
      <w:pPr>
        <w:widowControl w:val="0"/>
        <w:numPr>
          <w:ilvl w:val="0"/>
          <w:numId w:val="13"/>
        </w:numPr>
        <w:adjustRightInd w:val="0"/>
        <w:spacing w:after="0" w:line="360" w:lineRule="auto"/>
        <w:jc w:val="both"/>
        <w:textAlignment w:val="baseline"/>
        <w:rPr>
          <w:rFonts w:ascii="Times New Roman" w:hAnsi="Times New Roman"/>
          <w:sz w:val="24"/>
          <w:szCs w:val="24"/>
        </w:rPr>
      </w:pPr>
      <w:r w:rsidRPr="000A2CDC">
        <w:rPr>
          <w:rFonts w:ascii="Times New Roman" w:hAnsi="Times New Roman"/>
          <w:sz w:val="24"/>
          <w:szCs w:val="24"/>
        </w:rPr>
        <w:t>Participation of students in tree-census of Ichalkaranji city.</w:t>
      </w:r>
    </w:p>
    <w:p w:rsidR="00BF48D1" w:rsidRPr="000A2CDC" w:rsidRDefault="00BF48D1" w:rsidP="00943F41">
      <w:pPr>
        <w:widowControl w:val="0"/>
        <w:numPr>
          <w:ilvl w:val="0"/>
          <w:numId w:val="13"/>
        </w:numPr>
        <w:adjustRightInd w:val="0"/>
        <w:spacing w:after="0" w:line="360" w:lineRule="auto"/>
        <w:jc w:val="both"/>
        <w:textAlignment w:val="baseline"/>
        <w:rPr>
          <w:rFonts w:ascii="Times New Roman" w:hAnsi="Times New Roman"/>
          <w:sz w:val="24"/>
          <w:szCs w:val="24"/>
        </w:rPr>
      </w:pPr>
      <w:r w:rsidRPr="000A2CDC">
        <w:rPr>
          <w:rFonts w:ascii="Times New Roman" w:hAnsi="Times New Roman"/>
          <w:sz w:val="24"/>
          <w:szCs w:val="24"/>
        </w:rPr>
        <w:t>CC TV in college premises installed.</w:t>
      </w:r>
    </w:p>
    <w:p w:rsidR="00BF48D1" w:rsidRPr="000A2CDC" w:rsidRDefault="00BF48D1" w:rsidP="00943F41">
      <w:pPr>
        <w:widowControl w:val="0"/>
        <w:numPr>
          <w:ilvl w:val="0"/>
          <w:numId w:val="13"/>
        </w:numPr>
        <w:adjustRightInd w:val="0"/>
        <w:spacing w:after="0" w:line="360" w:lineRule="auto"/>
        <w:jc w:val="both"/>
        <w:textAlignment w:val="baseline"/>
        <w:rPr>
          <w:rFonts w:ascii="Times New Roman" w:hAnsi="Times New Roman"/>
          <w:sz w:val="24"/>
          <w:szCs w:val="24"/>
        </w:rPr>
      </w:pPr>
      <w:r w:rsidRPr="000A2CDC">
        <w:rPr>
          <w:rFonts w:ascii="Times New Roman" w:hAnsi="Times New Roman"/>
          <w:sz w:val="24"/>
          <w:szCs w:val="24"/>
        </w:rPr>
        <w:t>Ladies toilet block completed.</w:t>
      </w:r>
    </w:p>
    <w:p w:rsidR="00BF48D1" w:rsidRPr="000A2CDC" w:rsidRDefault="00BF48D1" w:rsidP="00943F41">
      <w:pPr>
        <w:widowControl w:val="0"/>
        <w:numPr>
          <w:ilvl w:val="0"/>
          <w:numId w:val="13"/>
        </w:numPr>
        <w:adjustRightInd w:val="0"/>
        <w:spacing w:after="0" w:line="360" w:lineRule="auto"/>
        <w:jc w:val="both"/>
        <w:textAlignment w:val="baseline"/>
        <w:rPr>
          <w:rFonts w:ascii="Times New Roman" w:hAnsi="Times New Roman"/>
          <w:sz w:val="24"/>
          <w:szCs w:val="24"/>
        </w:rPr>
      </w:pPr>
      <w:r w:rsidRPr="000A2CDC">
        <w:rPr>
          <w:rFonts w:ascii="Times New Roman" w:hAnsi="Times New Roman"/>
          <w:sz w:val="24"/>
          <w:szCs w:val="24"/>
        </w:rPr>
        <w:t>For conservation of solar and wind energy, hybrid system installed.</w:t>
      </w:r>
    </w:p>
    <w:p w:rsidR="0063150E" w:rsidRPr="000A2CDC" w:rsidRDefault="00BF48D1" w:rsidP="00943F41">
      <w:pPr>
        <w:widowControl w:val="0"/>
        <w:numPr>
          <w:ilvl w:val="0"/>
          <w:numId w:val="13"/>
        </w:numPr>
        <w:adjustRightInd w:val="0"/>
        <w:spacing w:after="0" w:line="360" w:lineRule="auto"/>
        <w:jc w:val="both"/>
        <w:textAlignment w:val="baseline"/>
        <w:rPr>
          <w:rFonts w:ascii="Book Antiqua" w:hAnsi="Book Antiqua"/>
          <w:sz w:val="24"/>
          <w:szCs w:val="24"/>
        </w:rPr>
      </w:pPr>
      <w:r w:rsidRPr="000A2CDC">
        <w:rPr>
          <w:rFonts w:ascii="Times New Roman" w:hAnsi="Times New Roman"/>
          <w:sz w:val="24"/>
          <w:szCs w:val="24"/>
        </w:rPr>
        <w:t>Proposal for college with potential of excellence will be sent for consideration for financial assistance.</w:t>
      </w:r>
    </w:p>
    <w:p w:rsidR="00AD0EC0" w:rsidRPr="00703DF1" w:rsidRDefault="00AD0EC0"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sz w:val="24"/>
          <w:szCs w:val="24"/>
        </w:rPr>
      </w:pPr>
      <w:r w:rsidRPr="00703DF1">
        <w:rPr>
          <w:rFonts w:ascii="Times New Roman" w:hAnsi="Times New Roman"/>
          <w:sz w:val="24"/>
          <w:szCs w:val="24"/>
        </w:rPr>
        <w:t>2.15 Plan of Action by IQAC/Outcome</w:t>
      </w:r>
    </w:p>
    <w:p w:rsidR="00FD50DD" w:rsidRPr="000A2CDC" w:rsidRDefault="001F6548" w:rsidP="005F1D98">
      <w:pPr>
        <w:spacing w:line="360" w:lineRule="auto"/>
        <w:jc w:val="both"/>
        <w:rPr>
          <w:rFonts w:ascii="Times New Roman" w:hAnsi="Times New Roman"/>
          <w:b/>
          <w:bCs/>
          <w:sz w:val="24"/>
          <w:szCs w:val="24"/>
        </w:rPr>
      </w:pPr>
      <w:r w:rsidRPr="000A2CDC">
        <w:rPr>
          <w:rFonts w:ascii="Times New Roman" w:hAnsi="Times New Roman"/>
          <w:b/>
          <w:bCs/>
          <w:sz w:val="24"/>
          <w:szCs w:val="24"/>
        </w:rPr>
        <w:t xml:space="preserve">Plan of action chalked out by the </w:t>
      </w:r>
      <w:r w:rsidR="002F56B9" w:rsidRPr="000A2CDC">
        <w:rPr>
          <w:rFonts w:ascii="Times New Roman" w:hAnsi="Times New Roman"/>
          <w:b/>
          <w:bCs/>
          <w:sz w:val="24"/>
          <w:szCs w:val="24"/>
        </w:rPr>
        <w:t>IQAC</w:t>
      </w:r>
      <w:r w:rsidRPr="000A2CDC">
        <w:rPr>
          <w:rFonts w:ascii="Times New Roman" w:hAnsi="Times New Roman"/>
          <w:b/>
          <w:bCs/>
          <w:sz w:val="24"/>
          <w:szCs w:val="24"/>
        </w:rPr>
        <w:t xml:space="preserve"> in the beginning of the year towards quality enhancement &amp; achievement and the outcome achieved at the end of the year.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16"/>
        <w:gridCol w:w="3941"/>
        <w:gridCol w:w="5091"/>
      </w:tblGrid>
      <w:tr w:rsidR="009B1414" w:rsidRPr="00970C5E" w:rsidTr="004E7F20">
        <w:tc>
          <w:tcPr>
            <w:tcW w:w="516" w:type="dxa"/>
          </w:tcPr>
          <w:p w:rsidR="009B1414" w:rsidRPr="00970C5E" w:rsidRDefault="009B1414" w:rsidP="004E7F20">
            <w:pPr>
              <w:tabs>
                <w:tab w:val="left" w:pos="360"/>
                <w:tab w:val="left" w:pos="4536"/>
                <w:tab w:val="left" w:pos="5670"/>
                <w:tab w:val="left" w:pos="6663"/>
                <w:tab w:val="left" w:pos="6804"/>
                <w:tab w:val="left" w:pos="7545"/>
                <w:tab w:val="left" w:pos="7938"/>
              </w:tabs>
              <w:spacing w:after="0" w:line="360" w:lineRule="auto"/>
              <w:jc w:val="both"/>
              <w:rPr>
                <w:rFonts w:ascii="Book Antiqua" w:hAnsi="Book Antiqua"/>
                <w:b/>
                <w:sz w:val="24"/>
                <w:szCs w:val="24"/>
              </w:rPr>
            </w:pPr>
          </w:p>
        </w:tc>
        <w:tc>
          <w:tcPr>
            <w:tcW w:w="3941" w:type="dxa"/>
          </w:tcPr>
          <w:p w:rsidR="009B1414" w:rsidRPr="00970C5E"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Book Antiqua" w:hAnsi="Book Antiqua"/>
                <w:b/>
                <w:sz w:val="24"/>
                <w:szCs w:val="24"/>
              </w:rPr>
            </w:pPr>
            <w:r w:rsidRPr="00970C5E">
              <w:rPr>
                <w:rFonts w:ascii="Book Antiqua" w:hAnsi="Book Antiqua"/>
                <w:b/>
                <w:sz w:val="24"/>
                <w:szCs w:val="24"/>
              </w:rPr>
              <w:t>Plan of Action</w:t>
            </w:r>
          </w:p>
        </w:tc>
        <w:tc>
          <w:tcPr>
            <w:tcW w:w="5091" w:type="dxa"/>
          </w:tcPr>
          <w:p w:rsidR="009B1414" w:rsidRPr="00970C5E"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Book Antiqua" w:hAnsi="Book Antiqua"/>
                <w:b/>
                <w:sz w:val="24"/>
                <w:szCs w:val="24"/>
              </w:rPr>
            </w:pPr>
            <w:r w:rsidRPr="00970C5E">
              <w:rPr>
                <w:rFonts w:ascii="Book Antiqua" w:hAnsi="Book Antiqua"/>
                <w:b/>
                <w:sz w:val="24"/>
                <w:szCs w:val="24"/>
              </w:rPr>
              <w:t>Achievements (outcome)</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1.</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Admission strategies were prepared for regular UG Courses, as well as for new course - community college admissions were fulfilled.</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Admissions for regular UG Courses were fulfilled as per Government policies and New course 'Community College' started.</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2.</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Academic calendar of the college and Academic plan of the departments were prepared.</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Academic calendar of the college implemented from the beginning of the year and academic plans of the department were implemented along with routine classes time-table. </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3.</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Additional two committees were </w:t>
            </w:r>
            <w:r w:rsidRPr="009B1414">
              <w:rPr>
                <w:rFonts w:ascii="Times New Roman" w:hAnsi="Times New Roman"/>
                <w:sz w:val="24"/>
                <w:szCs w:val="24"/>
              </w:rPr>
              <w:lastRenderedPageBreak/>
              <w:t>found in the environment consciousness issues and student progression concern.</w:t>
            </w:r>
          </w:p>
        </w:tc>
        <w:tc>
          <w:tcPr>
            <w:tcW w:w="5091" w:type="dxa"/>
          </w:tcPr>
          <w:p w:rsidR="009B1414" w:rsidRPr="009B1414" w:rsidRDefault="009B1414" w:rsidP="00C33F7E">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lastRenderedPageBreak/>
              <w:t xml:space="preserve">In the environment consciousness Green audit </w:t>
            </w:r>
            <w:r w:rsidRPr="009B1414">
              <w:rPr>
                <w:rFonts w:ascii="Times New Roman" w:hAnsi="Times New Roman"/>
                <w:sz w:val="24"/>
                <w:szCs w:val="24"/>
              </w:rPr>
              <w:lastRenderedPageBreak/>
              <w:t xml:space="preserve">committee was framed and implemented activities in the college and city, while </w:t>
            </w:r>
            <w:r w:rsidR="00C33F7E" w:rsidRPr="009B1414">
              <w:rPr>
                <w:rFonts w:ascii="Times New Roman" w:hAnsi="Times New Roman"/>
                <w:sz w:val="24"/>
                <w:szCs w:val="24"/>
              </w:rPr>
              <w:t>feedback</w:t>
            </w:r>
            <w:r w:rsidRPr="009B1414">
              <w:rPr>
                <w:rFonts w:ascii="Times New Roman" w:hAnsi="Times New Roman"/>
                <w:sz w:val="24"/>
                <w:szCs w:val="24"/>
              </w:rPr>
              <w:t xml:space="preserve"> analysis committee prepared the analysis and suggestions were taken into consideration for compliances. </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lastRenderedPageBreak/>
              <w:t>4.</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Environment consciousness and gender sensitization programmes were organized.</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Through NSS, NCC and department student participated in various activities of environment concern and successfully completed, and gender sensitization activities were organized. </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5.</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Administrative and academic audit was executed </w:t>
            </w:r>
          </w:p>
        </w:tc>
        <w:tc>
          <w:tcPr>
            <w:tcW w:w="5091" w:type="dxa"/>
          </w:tcPr>
          <w:p w:rsidR="009B1414" w:rsidRPr="009B1414" w:rsidRDefault="009B1414" w:rsidP="00C33F7E">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For academic appraisal of the Institution, administrative and academic audit was completed successfully through Sanstha Peer Committee. The committee report was submitted to the administrative concerned officials.</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6.</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Internal evaluation process acceleration planned </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So as to enhance the student's performance appraisal, Internal evaluation process was accelerated through implementing student's participation </w:t>
            </w:r>
            <w:r w:rsidR="003D4AF7">
              <w:rPr>
                <w:rFonts w:ascii="Times New Roman" w:hAnsi="Times New Roman"/>
                <w:sz w:val="24"/>
                <w:szCs w:val="24"/>
              </w:rPr>
              <w:t xml:space="preserve">in </w:t>
            </w:r>
            <w:r w:rsidRPr="009B1414">
              <w:rPr>
                <w:rFonts w:ascii="Times New Roman" w:hAnsi="Times New Roman"/>
                <w:sz w:val="24"/>
                <w:szCs w:val="24"/>
              </w:rPr>
              <w:t xml:space="preserve">learning process by group discussion, seminar, Unit tests, </w:t>
            </w:r>
            <w:r w:rsidR="006F1FD0" w:rsidRPr="009B1414">
              <w:rPr>
                <w:rFonts w:ascii="Times New Roman" w:hAnsi="Times New Roman"/>
                <w:sz w:val="24"/>
                <w:szCs w:val="24"/>
              </w:rPr>
              <w:t>and Home</w:t>
            </w:r>
            <w:r w:rsidRPr="009B1414">
              <w:rPr>
                <w:rFonts w:ascii="Times New Roman" w:hAnsi="Times New Roman"/>
                <w:sz w:val="24"/>
                <w:szCs w:val="24"/>
              </w:rPr>
              <w:t xml:space="preserve"> assignments.</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7.</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Parent meet was organized </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Parent meet was organized for third year students. Principal gave the </w:t>
            </w:r>
            <w:r w:rsidR="0023611D" w:rsidRPr="009B1414">
              <w:rPr>
                <w:rFonts w:ascii="Times New Roman" w:hAnsi="Times New Roman"/>
                <w:sz w:val="24"/>
                <w:szCs w:val="24"/>
              </w:rPr>
              <w:t>address about</w:t>
            </w:r>
            <w:r w:rsidRPr="009B1414">
              <w:rPr>
                <w:rFonts w:ascii="Times New Roman" w:hAnsi="Times New Roman"/>
                <w:sz w:val="24"/>
                <w:szCs w:val="24"/>
              </w:rPr>
              <w:t xml:space="preserve"> Institution facilities, courses available and faculty involvement in students progress. Parents also had interaction with faculty. </w:t>
            </w:r>
            <w:r w:rsidR="0023611D" w:rsidRPr="009B1414">
              <w:rPr>
                <w:rFonts w:ascii="Times New Roman" w:hAnsi="Times New Roman"/>
                <w:sz w:val="24"/>
                <w:szCs w:val="24"/>
              </w:rPr>
              <w:t>Feedback</w:t>
            </w:r>
            <w:r w:rsidRPr="009B1414">
              <w:rPr>
                <w:rFonts w:ascii="Times New Roman" w:hAnsi="Times New Roman"/>
                <w:sz w:val="24"/>
                <w:szCs w:val="24"/>
              </w:rPr>
              <w:t xml:space="preserve"> from parents about overall Institution and faculty performance appraisal were taken and analyses was done for compliances. </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8.</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Feedback about Institution, Faculty curriculum were procured from students, teachers, parents, alumni. </w:t>
            </w:r>
          </w:p>
        </w:tc>
        <w:tc>
          <w:tcPr>
            <w:tcW w:w="5091" w:type="dxa"/>
          </w:tcPr>
          <w:p w:rsidR="009B1414" w:rsidRPr="009B1414" w:rsidRDefault="009B1414" w:rsidP="0084097E">
            <w:pPr>
              <w:tabs>
                <w:tab w:val="left" w:pos="1701"/>
                <w:tab w:val="left" w:pos="2268"/>
                <w:tab w:val="left" w:pos="3402"/>
                <w:tab w:val="left" w:pos="4536"/>
                <w:tab w:val="left" w:pos="5670"/>
                <w:tab w:val="left" w:pos="6663"/>
                <w:tab w:val="left" w:pos="6804"/>
                <w:tab w:val="left" w:pos="7545"/>
                <w:tab w:val="left" w:pos="7938"/>
              </w:tabs>
              <w:spacing w:after="0"/>
              <w:jc w:val="both"/>
              <w:rPr>
                <w:rFonts w:ascii="Times New Roman" w:hAnsi="Times New Roman"/>
                <w:sz w:val="24"/>
                <w:szCs w:val="24"/>
              </w:rPr>
            </w:pPr>
            <w:r w:rsidRPr="009B1414">
              <w:rPr>
                <w:rFonts w:ascii="Times New Roman" w:hAnsi="Times New Roman"/>
                <w:sz w:val="24"/>
                <w:szCs w:val="24"/>
              </w:rPr>
              <w:t xml:space="preserve">Feedback from students about teacher evaluation, curriculum, Institute facilities were procured; also feedback were procured from faculty, parents, alumni and all were analysed and used for compliances.   </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9.</w:t>
            </w:r>
          </w:p>
        </w:tc>
        <w:tc>
          <w:tcPr>
            <w:tcW w:w="3941" w:type="dxa"/>
          </w:tcPr>
          <w:p w:rsidR="009B1414" w:rsidRPr="009B1414" w:rsidRDefault="009B1414" w:rsidP="009B1414">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National Conference in English was proposed.</w:t>
            </w:r>
          </w:p>
        </w:tc>
        <w:tc>
          <w:tcPr>
            <w:tcW w:w="5091" w:type="dxa"/>
          </w:tcPr>
          <w:p w:rsidR="009B1414" w:rsidRPr="009B1414" w:rsidRDefault="003D4AF7" w:rsidP="003D4AF7">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Pr>
                <w:rFonts w:ascii="Times New Roman" w:hAnsi="Times New Roman"/>
                <w:sz w:val="24"/>
                <w:szCs w:val="24"/>
              </w:rPr>
              <w:t>Conference was organised in September, 2015</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lastRenderedPageBreak/>
              <w:t>10.</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Documentary on 'Swine flue' disease was prepared </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Documentary on 'Swine flue' disease was prepared for awareness for precautions to be taken by people at public places. It was in augmented in open function in city and shown to public also same was shown to college students. The documentary was prepared by students under the social consciousness and responsibility.</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11.</w:t>
            </w:r>
          </w:p>
        </w:tc>
        <w:tc>
          <w:tcPr>
            <w:tcW w:w="3941" w:type="dxa"/>
          </w:tcPr>
          <w:p w:rsidR="009B1414" w:rsidRPr="009B1414" w:rsidRDefault="009B1414" w:rsidP="003D4AF7">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In the environment consciousness, college students, completed the </w:t>
            </w:r>
            <w:r w:rsidR="003D4AF7">
              <w:rPr>
                <w:rFonts w:ascii="Times New Roman" w:hAnsi="Times New Roman"/>
                <w:sz w:val="24"/>
                <w:szCs w:val="24"/>
              </w:rPr>
              <w:t>t</w:t>
            </w:r>
            <w:r w:rsidRPr="009B1414">
              <w:rPr>
                <w:rFonts w:ascii="Times New Roman" w:hAnsi="Times New Roman"/>
                <w:sz w:val="24"/>
                <w:szCs w:val="24"/>
              </w:rPr>
              <w:t>ree census of the city by GPS method and for quantification, of trees within city</w:t>
            </w:r>
          </w:p>
        </w:tc>
        <w:tc>
          <w:tcPr>
            <w:tcW w:w="5091" w:type="dxa"/>
          </w:tcPr>
          <w:p w:rsidR="009B1414" w:rsidRPr="009B1414" w:rsidRDefault="009B1414" w:rsidP="003D4AF7">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Tree Committee of Municipality was asked and notified for the free census of the city for maintaining plant diversity register for tree cover within city. </w:t>
            </w:r>
            <w:r w:rsidR="003D4AF7">
              <w:rPr>
                <w:rFonts w:ascii="Times New Roman" w:hAnsi="Times New Roman"/>
                <w:sz w:val="24"/>
                <w:szCs w:val="24"/>
              </w:rPr>
              <w:t>T</w:t>
            </w:r>
            <w:r w:rsidRPr="009B1414">
              <w:rPr>
                <w:rFonts w:ascii="Times New Roman" w:hAnsi="Times New Roman"/>
                <w:sz w:val="24"/>
                <w:szCs w:val="24"/>
              </w:rPr>
              <w:t xml:space="preserve">ree census was completed by following GPS and quantification method and survey report was submitted to tree authority of Municipality and report made available as public document as a case study </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12.</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CCTV were installed for </w:t>
            </w:r>
          </w:p>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Security surveillance </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For security purpose in college premises CCTV cameras were installed so as to have surveillance for security purpose; private security appointed in the college at entrance gate.</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13.</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Toilet block was proposed for Lady faculty</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Additional toilet block was constructed for lady faculty in the college.</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14.</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For wind and solar energy conservation, hybrid system was proposed</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Under the environment consciousness, for conservation of wind and solar energy hybrid system was installed.  </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15.</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 xml:space="preserve">CPE Proposal was proposed </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360" w:lineRule="auto"/>
              <w:jc w:val="both"/>
              <w:rPr>
                <w:rFonts w:ascii="Times New Roman" w:hAnsi="Times New Roman"/>
                <w:sz w:val="24"/>
                <w:szCs w:val="24"/>
              </w:rPr>
            </w:pPr>
            <w:r w:rsidRPr="009B1414">
              <w:rPr>
                <w:rFonts w:ascii="Times New Roman" w:hAnsi="Times New Roman"/>
                <w:sz w:val="24"/>
                <w:szCs w:val="24"/>
              </w:rPr>
              <w:t>College with potential for excellence proposal was prepared and sent to concerning bodies for consideration.</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9B1414">
              <w:rPr>
                <w:rFonts w:ascii="Times New Roman" w:hAnsi="Times New Roman"/>
                <w:sz w:val="24"/>
                <w:szCs w:val="24"/>
              </w:rPr>
              <w:t>16.</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9B1414">
              <w:rPr>
                <w:rFonts w:ascii="Times New Roman" w:hAnsi="Times New Roman"/>
                <w:sz w:val="24"/>
                <w:szCs w:val="24"/>
              </w:rPr>
              <w:t xml:space="preserve">Community college scheme proposed </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9B1414">
              <w:rPr>
                <w:rFonts w:ascii="Times New Roman" w:hAnsi="Times New Roman"/>
                <w:sz w:val="24"/>
                <w:szCs w:val="24"/>
              </w:rPr>
              <w:t>Community college course implemented from July and good number of students admitted for a course named Computer based textile designing.</w:t>
            </w:r>
          </w:p>
        </w:tc>
      </w:tr>
      <w:tr w:rsidR="009B1414" w:rsidRPr="00970C5E" w:rsidTr="004E7F20">
        <w:tc>
          <w:tcPr>
            <w:tcW w:w="516"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9B1414">
              <w:rPr>
                <w:rFonts w:ascii="Times New Roman" w:hAnsi="Times New Roman"/>
                <w:sz w:val="24"/>
                <w:szCs w:val="24"/>
              </w:rPr>
              <w:t>17.</w:t>
            </w:r>
          </w:p>
        </w:tc>
        <w:tc>
          <w:tcPr>
            <w:tcW w:w="394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9B1414">
              <w:rPr>
                <w:rFonts w:ascii="Times New Roman" w:hAnsi="Times New Roman"/>
                <w:sz w:val="24"/>
                <w:szCs w:val="24"/>
              </w:rPr>
              <w:t xml:space="preserve">Gender sensitization program and green audit proposed </w:t>
            </w:r>
          </w:p>
        </w:tc>
        <w:tc>
          <w:tcPr>
            <w:tcW w:w="5091" w:type="dxa"/>
          </w:tcPr>
          <w:p w:rsidR="009B1414" w:rsidRPr="009B1414" w:rsidRDefault="009B1414" w:rsidP="004E7F20">
            <w:pPr>
              <w:tabs>
                <w:tab w:val="left" w:pos="1701"/>
                <w:tab w:val="left" w:pos="2268"/>
                <w:tab w:val="left" w:pos="3402"/>
                <w:tab w:val="left" w:pos="4536"/>
                <w:tab w:val="left" w:pos="5670"/>
                <w:tab w:val="left" w:pos="6663"/>
                <w:tab w:val="left" w:pos="6804"/>
                <w:tab w:val="left" w:pos="7545"/>
                <w:tab w:val="left" w:pos="7938"/>
              </w:tabs>
              <w:spacing w:after="0" w:line="240" w:lineRule="auto"/>
              <w:jc w:val="both"/>
              <w:rPr>
                <w:rFonts w:ascii="Times New Roman" w:hAnsi="Times New Roman"/>
                <w:sz w:val="24"/>
                <w:szCs w:val="24"/>
              </w:rPr>
            </w:pPr>
            <w:r w:rsidRPr="009B1414">
              <w:rPr>
                <w:rFonts w:ascii="Times New Roman" w:hAnsi="Times New Roman"/>
                <w:sz w:val="24"/>
                <w:szCs w:val="24"/>
              </w:rPr>
              <w:t>Under Gender sensitization program, lectures were organized for girls through sexual harassment prevention committee, student redressal and grievances committees established. Green audit was executed.</w:t>
            </w:r>
          </w:p>
        </w:tc>
      </w:tr>
    </w:tbl>
    <w:p w:rsidR="00507A49" w:rsidRPr="0087689C" w:rsidRDefault="00AD0EC0" w:rsidP="00703DF1">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b/>
          <w:bCs/>
          <w:sz w:val="24"/>
          <w:szCs w:val="24"/>
        </w:rPr>
      </w:pPr>
      <w:r w:rsidRPr="0087689C">
        <w:rPr>
          <w:rFonts w:ascii="Times New Roman" w:hAnsi="Times New Roman"/>
          <w:b/>
          <w:bCs/>
          <w:sz w:val="24"/>
          <w:szCs w:val="24"/>
        </w:rPr>
        <w:t xml:space="preserve"> * Attach the Academic Calendar of the year as </w:t>
      </w:r>
      <w:r w:rsidR="003F6B55" w:rsidRPr="0087689C">
        <w:rPr>
          <w:rFonts w:ascii="Times New Roman" w:hAnsi="Times New Roman"/>
          <w:b/>
          <w:bCs/>
          <w:sz w:val="24"/>
          <w:szCs w:val="24"/>
        </w:rPr>
        <w:t>Annexure:</w:t>
      </w:r>
      <w:r w:rsidR="0016707A" w:rsidRPr="0087689C">
        <w:rPr>
          <w:rFonts w:ascii="Times New Roman" w:hAnsi="Times New Roman"/>
          <w:b/>
          <w:bCs/>
          <w:sz w:val="24"/>
          <w:szCs w:val="24"/>
        </w:rPr>
        <w:t xml:space="preserve"> See Annexure </w:t>
      </w:r>
      <w:r w:rsidR="0087689C">
        <w:rPr>
          <w:rFonts w:ascii="Times New Roman" w:hAnsi="Times New Roman"/>
          <w:b/>
          <w:bCs/>
          <w:sz w:val="24"/>
          <w:szCs w:val="24"/>
        </w:rPr>
        <w:t>–</w:t>
      </w:r>
      <w:r w:rsidR="0016707A" w:rsidRPr="0087689C">
        <w:rPr>
          <w:rFonts w:ascii="Times New Roman" w:hAnsi="Times New Roman"/>
          <w:b/>
          <w:bCs/>
          <w:sz w:val="24"/>
          <w:szCs w:val="24"/>
        </w:rPr>
        <w:t xml:space="preserve"> I</w:t>
      </w:r>
    </w:p>
    <w:p w:rsidR="00AD0EC0" w:rsidRPr="001734D9" w:rsidRDefault="00683967" w:rsidP="00994E39">
      <w:pPr>
        <w:spacing w:after="120"/>
        <w:rPr>
          <w:rFonts w:ascii="Times New Roman" w:hAnsi="Times New Roman"/>
          <w:sz w:val="24"/>
          <w:szCs w:val="24"/>
        </w:rPr>
      </w:pPr>
      <w:r>
        <w:rPr>
          <w:rFonts w:ascii="Times New Roman" w:hAnsi="Times New Roman"/>
          <w:noProof/>
          <w:sz w:val="24"/>
          <w:szCs w:val="24"/>
          <w:lang w:val="en-US" w:eastAsia="en-US" w:bidi="mr-IN"/>
        </w:rPr>
        <w:lastRenderedPageBreak/>
        <w:pict>
          <v:shape id="_x0000_s1360" type="#_x0000_t202" style="position:absolute;margin-left:377.85pt;margin-top:-3.75pt;width:20.1pt;height:15pt;z-index:251777536">
            <v:textbox style="mso-next-textbox:#_x0000_s1360">
              <w:txbxContent>
                <w:p w:rsidR="000A2CDC" w:rsidRPr="00106351" w:rsidRDefault="000A2CDC" w:rsidP="001734D9">
                  <w:pPr>
                    <w:rPr>
                      <w:szCs w:val="20"/>
                    </w:rPr>
                  </w:pPr>
                </w:p>
              </w:txbxContent>
            </v:textbox>
          </v:shape>
        </w:pict>
      </w:r>
      <w:r>
        <w:rPr>
          <w:rFonts w:ascii="Times New Roman" w:hAnsi="Times New Roman"/>
          <w:noProof/>
          <w:sz w:val="24"/>
          <w:szCs w:val="24"/>
          <w:lang w:val="en-US" w:eastAsia="en-US" w:bidi="mr-IN"/>
        </w:rPr>
        <w:pict>
          <v:shape id="_x0000_s1359" type="#_x0000_t202" style="position:absolute;margin-left:315.4pt;margin-top:.6pt;width:20.1pt;height:15pt;z-index:251776512">
            <v:textbox style="mso-next-textbox:#_x0000_s1359">
              <w:txbxContent>
                <w:p w:rsidR="000A2CDC" w:rsidRPr="00FD50DD" w:rsidRDefault="000A2CDC" w:rsidP="001734D9">
                  <w:pPr>
                    <w:rPr>
                      <w:sz w:val="16"/>
                      <w:szCs w:val="16"/>
                    </w:rPr>
                  </w:pPr>
                  <w:r w:rsidRPr="00FD50DD">
                    <w:rPr>
                      <w:sz w:val="16"/>
                      <w:szCs w:val="16"/>
                    </w:rPr>
                    <w:t>√</w:t>
                  </w:r>
                </w:p>
              </w:txbxContent>
            </v:textbox>
          </v:shape>
        </w:pict>
      </w:r>
      <w:r w:rsidRPr="00683967">
        <w:rPr>
          <w:rFonts w:ascii="Times New Roman" w:hAnsi="Times New Roman"/>
          <w:bCs/>
          <w:noProof/>
          <w:sz w:val="24"/>
          <w:szCs w:val="24"/>
          <w:lang w:val="en-US" w:eastAsia="en-US" w:bidi="mr-IN"/>
        </w:rPr>
        <w:pict>
          <v:shape id="_x0000_s1380" type="#_x0000_t202" style="position:absolute;margin-left:355.7pt;margin-top:15.6pt;width:111.55pt;height:40.05pt;z-index:251781632">
            <v:textbox style="mso-next-textbox:#_x0000_s1380">
              <w:txbxContent>
                <w:p w:rsidR="000A2CDC" w:rsidRPr="001A115F" w:rsidRDefault="000A2CDC" w:rsidP="00FC491E">
                  <w:pPr>
                    <w:rPr>
                      <w:rFonts w:ascii="Times New Roman" w:hAnsi="Times New Roman"/>
                      <w:sz w:val="24"/>
                      <w:szCs w:val="24"/>
                      <w:lang w:val="en-US"/>
                    </w:rPr>
                  </w:pPr>
                  <w:r w:rsidRPr="001A115F">
                    <w:rPr>
                      <w:rFonts w:ascii="Times New Roman" w:hAnsi="Times New Roman"/>
                      <w:sz w:val="24"/>
                      <w:szCs w:val="24"/>
                      <w:lang w:val="en-US"/>
                    </w:rPr>
                    <w:t>University Committee</w:t>
                  </w:r>
                </w:p>
              </w:txbxContent>
            </v:textbox>
          </v:shape>
        </w:pict>
      </w:r>
      <w:r w:rsidRPr="00683967">
        <w:rPr>
          <w:rFonts w:ascii="Times New Roman" w:hAnsi="Times New Roman"/>
          <w:bCs/>
          <w:noProof/>
          <w:sz w:val="24"/>
          <w:szCs w:val="24"/>
          <w:lang w:val="en-US" w:eastAsia="en-US" w:bidi="mr-IN"/>
        </w:rPr>
        <w:pict>
          <v:shape id="_x0000_s1116" type="#_x0000_t202" style="position:absolute;margin-left:229.7pt;margin-top:23.4pt;width:25.2pt;height:24.3pt;z-index:251632128">
            <v:textbox style="mso-next-textbox:#_x0000_s1116">
              <w:txbxContent>
                <w:p w:rsidR="000A2CDC" w:rsidRPr="005613F9" w:rsidRDefault="000A2CDC" w:rsidP="00FC491E">
                  <w:pPr>
                    <w:rPr>
                      <w:sz w:val="20"/>
                      <w:szCs w:val="20"/>
                    </w:rPr>
                  </w:pPr>
                </w:p>
              </w:txbxContent>
            </v:textbox>
          </v:shape>
        </w:pict>
      </w:r>
      <w:r>
        <w:rPr>
          <w:rFonts w:ascii="Times New Roman" w:hAnsi="Times New Roman"/>
          <w:noProof/>
          <w:sz w:val="24"/>
          <w:szCs w:val="24"/>
          <w:lang w:val="en-US" w:eastAsia="en-US" w:bidi="mr-IN"/>
        </w:rPr>
        <w:pict>
          <v:shape id="_x0000_s1117" type="#_x0000_t202" style="position:absolute;margin-left:134.15pt;margin-top:24.15pt;width:25.2pt;height:24.3pt;z-index:251631104">
            <v:textbox style="mso-next-textbox:#_x0000_s1117">
              <w:txbxContent>
                <w:p w:rsidR="000A2CDC" w:rsidRPr="00FD50DD" w:rsidRDefault="000A2CDC" w:rsidP="004B1755">
                  <w:pPr>
                    <w:rPr>
                      <w:sz w:val="16"/>
                      <w:szCs w:val="16"/>
                    </w:rPr>
                  </w:pPr>
                  <w:r w:rsidRPr="00FD50DD">
                    <w:rPr>
                      <w:sz w:val="16"/>
                      <w:szCs w:val="16"/>
                    </w:rPr>
                    <w:t>√</w:t>
                  </w:r>
                </w:p>
                <w:p w:rsidR="000A2CDC" w:rsidRPr="005613F9" w:rsidRDefault="000A2CDC" w:rsidP="00FC491E">
                  <w:pPr>
                    <w:rPr>
                      <w:sz w:val="20"/>
                      <w:szCs w:val="20"/>
                    </w:rPr>
                  </w:pPr>
                </w:p>
              </w:txbxContent>
            </v:textbox>
          </v:shape>
        </w:pict>
      </w:r>
      <w:r w:rsidR="00AD0EC0" w:rsidRPr="001734D9">
        <w:rPr>
          <w:rFonts w:ascii="Times New Roman" w:hAnsi="Times New Roman"/>
          <w:sz w:val="24"/>
          <w:szCs w:val="24"/>
        </w:rPr>
        <w:t>2.1</w:t>
      </w:r>
      <w:r w:rsidR="00423BC5">
        <w:rPr>
          <w:rFonts w:ascii="Times New Roman" w:hAnsi="Times New Roman"/>
          <w:sz w:val="24"/>
          <w:szCs w:val="24"/>
        </w:rPr>
        <w:t>6</w:t>
      </w:r>
      <w:r w:rsidR="00AD0EC0" w:rsidRPr="001734D9">
        <w:rPr>
          <w:rFonts w:ascii="Times New Roman" w:hAnsi="Times New Roman"/>
          <w:sz w:val="24"/>
          <w:szCs w:val="24"/>
        </w:rPr>
        <w:t xml:space="preserve"> Whether the AQAR was placed in statutory body         </w:t>
      </w:r>
      <w:r w:rsidR="00AD0EC0" w:rsidRPr="001734D9">
        <w:rPr>
          <w:rFonts w:ascii="Times New Roman" w:hAnsi="Times New Roman"/>
          <w:b/>
          <w:sz w:val="24"/>
          <w:szCs w:val="24"/>
        </w:rPr>
        <w:t>Yes</w:t>
      </w:r>
      <w:r w:rsidR="00AD0EC0" w:rsidRPr="001734D9">
        <w:rPr>
          <w:rFonts w:ascii="Times New Roman" w:hAnsi="Times New Roman"/>
          <w:sz w:val="24"/>
          <w:szCs w:val="24"/>
        </w:rPr>
        <w:t xml:space="preserve">                No  </w:t>
      </w:r>
    </w:p>
    <w:p w:rsidR="004A2192" w:rsidRPr="001734D9" w:rsidRDefault="00AD0EC0" w:rsidP="001734D9">
      <w:pPr>
        <w:tabs>
          <w:tab w:val="left" w:pos="1701"/>
          <w:tab w:val="left" w:pos="2268"/>
          <w:tab w:val="left" w:pos="3402"/>
          <w:tab w:val="left" w:pos="4536"/>
          <w:tab w:val="left" w:pos="5670"/>
          <w:tab w:val="left" w:pos="6663"/>
          <w:tab w:val="left" w:pos="6804"/>
          <w:tab w:val="left" w:pos="7545"/>
          <w:tab w:val="left" w:pos="7938"/>
        </w:tabs>
        <w:spacing w:after="120" w:line="360" w:lineRule="auto"/>
        <w:ind w:firstLine="1077"/>
        <w:rPr>
          <w:rFonts w:ascii="Times New Roman" w:hAnsi="Times New Roman"/>
          <w:sz w:val="24"/>
          <w:szCs w:val="24"/>
        </w:rPr>
      </w:pPr>
      <w:r w:rsidRPr="001C39FF">
        <w:rPr>
          <w:rFonts w:ascii="Times New Roman" w:hAnsi="Times New Roman"/>
          <w:bCs/>
          <w:sz w:val="24"/>
          <w:szCs w:val="24"/>
        </w:rPr>
        <w:t>Managemen</w:t>
      </w:r>
      <w:r w:rsidR="0088081F" w:rsidRPr="001C39FF">
        <w:rPr>
          <w:rFonts w:ascii="Times New Roman" w:hAnsi="Times New Roman"/>
          <w:bCs/>
          <w:sz w:val="24"/>
          <w:szCs w:val="24"/>
        </w:rPr>
        <w:t>t</w:t>
      </w:r>
      <w:r w:rsidR="0088081F" w:rsidRPr="001734D9">
        <w:rPr>
          <w:rFonts w:ascii="Times New Roman" w:hAnsi="Times New Roman"/>
          <w:sz w:val="24"/>
          <w:szCs w:val="24"/>
        </w:rPr>
        <w:tab/>
      </w:r>
      <w:r w:rsidRPr="001734D9">
        <w:rPr>
          <w:rFonts w:ascii="Times New Roman" w:hAnsi="Times New Roman"/>
          <w:sz w:val="24"/>
          <w:szCs w:val="24"/>
        </w:rPr>
        <w:t xml:space="preserve">Syndicate </w:t>
      </w:r>
      <w:r w:rsidR="001A115F">
        <w:rPr>
          <w:rFonts w:ascii="Times New Roman" w:hAnsi="Times New Roman"/>
          <w:sz w:val="24"/>
          <w:szCs w:val="24"/>
        </w:rPr>
        <w:t xml:space="preserve">               Any Other Body</w:t>
      </w:r>
    </w:p>
    <w:p w:rsidR="004A2192" w:rsidRPr="002A31B3" w:rsidRDefault="004A2192" w:rsidP="00EA7565">
      <w:pPr>
        <w:pStyle w:val="Title"/>
        <w:spacing w:line="360" w:lineRule="auto"/>
        <w:jc w:val="left"/>
        <w:rPr>
          <w:sz w:val="24"/>
          <w:szCs w:val="22"/>
        </w:rPr>
      </w:pPr>
    </w:p>
    <w:p w:rsidR="002A31B3" w:rsidRDefault="002A31B3" w:rsidP="00EA7565">
      <w:pPr>
        <w:pStyle w:val="Title"/>
        <w:spacing w:line="360" w:lineRule="auto"/>
        <w:jc w:val="left"/>
        <w:rPr>
          <w:sz w:val="24"/>
        </w:rPr>
      </w:pPr>
    </w:p>
    <w:p w:rsidR="00A51E94" w:rsidRPr="00D71E03" w:rsidRDefault="00AD0EC0" w:rsidP="00EA7565">
      <w:pPr>
        <w:pStyle w:val="Title"/>
        <w:spacing w:line="360" w:lineRule="auto"/>
        <w:jc w:val="left"/>
        <w:rPr>
          <w:sz w:val="24"/>
        </w:rPr>
      </w:pPr>
      <w:r w:rsidRPr="00D71E03">
        <w:rPr>
          <w:sz w:val="24"/>
        </w:rPr>
        <w:t>Provide the details of the action taken</w:t>
      </w:r>
    </w:p>
    <w:p w:rsidR="00CA576B" w:rsidRPr="00D71E03" w:rsidRDefault="00CA576B" w:rsidP="00EA7565">
      <w:pPr>
        <w:pStyle w:val="Title"/>
        <w:spacing w:line="360" w:lineRule="auto"/>
        <w:jc w:val="left"/>
        <w:rPr>
          <w:b w:val="0"/>
          <w:sz w:val="24"/>
        </w:rPr>
      </w:pPr>
    </w:p>
    <w:p w:rsidR="00707A93" w:rsidRPr="00707A93" w:rsidRDefault="00707A93" w:rsidP="00943F41">
      <w:pPr>
        <w:pStyle w:val="Title"/>
        <w:numPr>
          <w:ilvl w:val="0"/>
          <w:numId w:val="7"/>
        </w:numPr>
        <w:tabs>
          <w:tab w:val="clear" w:pos="1080"/>
          <w:tab w:val="num" w:pos="720"/>
        </w:tabs>
        <w:spacing w:line="360" w:lineRule="auto"/>
        <w:ind w:left="720"/>
        <w:jc w:val="both"/>
        <w:rPr>
          <w:b w:val="0"/>
          <w:sz w:val="24"/>
        </w:rPr>
      </w:pPr>
      <w:r w:rsidRPr="00707A93">
        <w:rPr>
          <w:b w:val="0"/>
          <w:sz w:val="24"/>
        </w:rPr>
        <w:t xml:space="preserve">As per the strategies determined by admission committee the admissions </w:t>
      </w:r>
      <w:r w:rsidR="002D2BD6" w:rsidRPr="00707A93">
        <w:rPr>
          <w:b w:val="0"/>
          <w:sz w:val="24"/>
        </w:rPr>
        <w:t>were given</w:t>
      </w:r>
      <w:r w:rsidRPr="00707A93">
        <w:rPr>
          <w:b w:val="0"/>
          <w:sz w:val="24"/>
        </w:rPr>
        <w:t xml:space="preserve"> to U.G., P.G. courses and Community College Course.</w:t>
      </w:r>
    </w:p>
    <w:p w:rsidR="00707A93" w:rsidRPr="00707A93" w:rsidRDefault="00707A93" w:rsidP="00943F41">
      <w:pPr>
        <w:pStyle w:val="Title"/>
        <w:numPr>
          <w:ilvl w:val="0"/>
          <w:numId w:val="7"/>
        </w:numPr>
        <w:tabs>
          <w:tab w:val="clear" w:pos="1080"/>
          <w:tab w:val="num" w:pos="720"/>
        </w:tabs>
        <w:spacing w:line="360" w:lineRule="auto"/>
        <w:ind w:left="720"/>
        <w:jc w:val="both"/>
        <w:rPr>
          <w:b w:val="0"/>
          <w:sz w:val="24"/>
        </w:rPr>
      </w:pPr>
      <w:r w:rsidRPr="00707A93">
        <w:rPr>
          <w:b w:val="0"/>
          <w:sz w:val="24"/>
        </w:rPr>
        <w:t xml:space="preserve">Academic calendar of the Academic Year was implemented from beginning of the year. Copies were made available to faculty. </w:t>
      </w:r>
    </w:p>
    <w:p w:rsidR="00707A93" w:rsidRPr="00707A93" w:rsidRDefault="00707A93" w:rsidP="00943F41">
      <w:pPr>
        <w:pStyle w:val="Title"/>
        <w:numPr>
          <w:ilvl w:val="0"/>
          <w:numId w:val="7"/>
        </w:numPr>
        <w:tabs>
          <w:tab w:val="clear" w:pos="1080"/>
          <w:tab w:val="num" w:pos="720"/>
        </w:tabs>
        <w:spacing w:line="360" w:lineRule="auto"/>
        <w:ind w:left="720"/>
        <w:jc w:val="both"/>
        <w:rPr>
          <w:b w:val="0"/>
          <w:sz w:val="24"/>
        </w:rPr>
      </w:pPr>
      <w:r w:rsidRPr="00707A93">
        <w:rPr>
          <w:b w:val="0"/>
          <w:sz w:val="24"/>
        </w:rPr>
        <w:t>Additional two new committees were prepared viz. Feed Back Analysis and Green Audit Committee. Under the Feed Back Analysis Committee, various types of feedback forms were pro</w:t>
      </w:r>
      <w:r>
        <w:rPr>
          <w:b w:val="0"/>
          <w:sz w:val="24"/>
        </w:rPr>
        <w:t>vided to students, teachers. F</w:t>
      </w:r>
      <w:r w:rsidRPr="00707A93">
        <w:rPr>
          <w:b w:val="0"/>
          <w:sz w:val="24"/>
        </w:rPr>
        <w:t>illed forms were collected and analyses were done regarding c</w:t>
      </w:r>
      <w:r w:rsidR="006E4081">
        <w:rPr>
          <w:b w:val="0"/>
          <w:sz w:val="24"/>
        </w:rPr>
        <w:t>urriculum, teacher's evaluation</w:t>
      </w:r>
      <w:r w:rsidRPr="00707A93">
        <w:rPr>
          <w:b w:val="0"/>
          <w:sz w:val="24"/>
        </w:rPr>
        <w:t xml:space="preserve">. However, under the 'Green Audit Committee' decided to get executed it from department of Environmental Sciences, </w:t>
      </w:r>
      <w:r w:rsidR="006E4081">
        <w:rPr>
          <w:b w:val="0"/>
          <w:sz w:val="24"/>
        </w:rPr>
        <w:t>CSIBER</w:t>
      </w:r>
      <w:r w:rsidRPr="00707A93">
        <w:rPr>
          <w:b w:val="0"/>
          <w:sz w:val="24"/>
        </w:rPr>
        <w:t>, Kolhapur. In preparatory phase formats were provided to office staff, faculty regarding use of renewable resources.  Notices regarding conservation of water, electricity energy wer</w:t>
      </w:r>
      <w:r w:rsidR="00C15EB8">
        <w:rPr>
          <w:b w:val="0"/>
          <w:sz w:val="24"/>
        </w:rPr>
        <w:t>e displayed</w:t>
      </w:r>
      <w:r w:rsidR="00A659B0">
        <w:rPr>
          <w:b w:val="0"/>
          <w:sz w:val="24"/>
        </w:rPr>
        <w:t>.</w:t>
      </w:r>
      <w:r w:rsidRPr="00707A93">
        <w:rPr>
          <w:b w:val="0"/>
          <w:sz w:val="24"/>
        </w:rPr>
        <w:t xml:space="preserve"> With the result unwritten papers from journals, reprography waste papers, printing waste papers were reused, broken glassware's were recycled, leaf litter was used for composting.  Rain water was harvested for practical purpose, plantation was organized. In all committee tried to enhance the environment consciousness among students.  During Lord Ganesh festival, public were awared to avoid statues made of Plaster of Paris and donation of statues, as well as they were aware about organic (Garland, Nirmalya) wastes pollution and</w:t>
      </w:r>
      <w:r w:rsidR="006D31C6">
        <w:rPr>
          <w:b w:val="0"/>
          <w:sz w:val="24"/>
        </w:rPr>
        <w:t xml:space="preserve"> to make pollution free river. </w:t>
      </w:r>
    </w:p>
    <w:p w:rsidR="00707A93" w:rsidRPr="00707A93" w:rsidRDefault="00707A93" w:rsidP="00943F41">
      <w:pPr>
        <w:pStyle w:val="Title"/>
        <w:numPr>
          <w:ilvl w:val="0"/>
          <w:numId w:val="7"/>
        </w:numPr>
        <w:tabs>
          <w:tab w:val="clear" w:pos="1080"/>
          <w:tab w:val="num" w:pos="720"/>
        </w:tabs>
        <w:spacing w:line="360" w:lineRule="auto"/>
        <w:ind w:left="720"/>
        <w:jc w:val="both"/>
        <w:rPr>
          <w:b w:val="0"/>
          <w:sz w:val="24"/>
        </w:rPr>
      </w:pPr>
      <w:r w:rsidRPr="00707A93">
        <w:rPr>
          <w:b w:val="0"/>
          <w:sz w:val="24"/>
        </w:rPr>
        <w:t xml:space="preserve">Environment consciousness and gender sensitization programme were organized.  </w:t>
      </w:r>
      <w:r w:rsidR="00E963AE" w:rsidRPr="00707A93">
        <w:rPr>
          <w:b w:val="0"/>
          <w:sz w:val="24"/>
        </w:rPr>
        <w:t>Exhibition on</w:t>
      </w:r>
      <w:r w:rsidRPr="00707A93">
        <w:rPr>
          <w:b w:val="0"/>
          <w:sz w:val="24"/>
        </w:rPr>
        <w:t xml:space="preserve"> ozone depletion, Scientific lectures on health medicines of ayurvedic texture, nano science, Quiz were organized. Lecture on gender sensitization was organized.  Exhibition and lecture on biodiversity conservation were organized. Environment project, activities were undertaken. Tree census was organized and completed from Ichalkaranji city and tree cover analysis was completed and a report was submitted to Ichalkaranji Municipality and to IQAC of College.  Wall-paper, Poster exhibition were organized on scientists, and such other curriculum units and other </w:t>
      </w:r>
      <w:r w:rsidRPr="00707A93">
        <w:rPr>
          <w:b w:val="0"/>
          <w:sz w:val="24"/>
        </w:rPr>
        <w:lastRenderedPageBreak/>
        <w:t xml:space="preserve">environment and social issues. Through cultural programme students tried to aware and inculcate the awareness in social issues. </w:t>
      </w:r>
    </w:p>
    <w:p w:rsidR="00707A93" w:rsidRPr="00707A93" w:rsidRDefault="00707A93" w:rsidP="00943F41">
      <w:pPr>
        <w:pStyle w:val="Title"/>
        <w:numPr>
          <w:ilvl w:val="0"/>
          <w:numId w:val="7"/>
        </w:numPr>
        <w:tabs>
          <w:tab w:val="clear" w:pos="1080"/>
          <w:tab w:val="num" w:pos="720"/>
        </w:tabs>
        <w:spacing w:line="360" w:lineRule="auto"/>
        <w:ind w:left="720"/>
        <w:jc w:val="both"/>
        <w:rPr>
          <w:b w:val="0"/>
          <w:sz w:val="24"/>
        </w:rPr>
      </w:pPr>
      <w:r w:rsidRPr="00707A93">
        <w:rPr>
          <w:b w:val="0"/>
          <w:sz w:val="24"/>
        </w:rPr>
        <w:t>For academic performance appraisal, administrative and academic audit was executed through Sanstha Peer Team. Sanstha Committee submitted a academic audit report to the Principal. Compliances to the suggestions and recommendations made by Sanstha Committee. Compliance report was submitted to the Secretary of the Institution (Sanstha). Such academic audit helped the Institution to enhance teaching, learning, student progression and research capabilities of the Instituti</w:t>
      </w:r>
      <w:r w:rsidR="00E963AE">
        <w:rPr>
          <w:b w:val="0"/>
          <w:sz w:val="24"/>
        </w:rPr>
        <w:t>on and administration</w:t>
      </w:r>
      <w:r w:rsidRPr="00707A93">
        <w:rPr>
          <w:b w:val="0"/>
          <w:sz w:val="24"/>
        </w:rPr>
        <w:t>.</w:t>
      </w:r>
    </w:p>
    <w:p w:rsidR="00707A93" w:rsidRPr="00707A93" w:rsidRDefault="00707A93" w:rsidP="00943F41">
      <w:pPr>
        <w:pStyle w:val="Title"/>
        <w:numPr>
          <w:ilvl w:val="0"/>
          <w:numId w:val="7"/>
        </w:numPr>
        <w:tabs>
          <w:tab w:val="clear" w:pos="1080"/>
          <w:tab w:val="num" w:pos="720"/>
        </w:tabs>
        <w:spacing w:line="360" w:lineRule="auto"/>
        <w:ind w:left="720"/>
        <w:jc w:val="both"/>
        <w:rPr>
          <w:b w:val="0"/>
          <w:sz w:val="24"/>
        </w:rPr>
      </w:pPr>
      <w:r w:rsidRPr="00707A93">
        <w:rPr>
          <w:b w:val="0"/>
          <w:sz w:val="24"/>
        </w:rPr>
        <w:t xml:space="preserve">For perusing the student progression in academics, besides Semester pattern examinations, students were assessed regularly through Internal evaluation tests. Seminars were organized on units of curriculum to enhance participatory teaching and learning.  Group discussions were also found helpful in understanding the unit concepts from Curriculum. </w:t>
      </w:r>
    </w:p>
    <w:p w:rsidR="00707A93" w:rsidRPr="00707A93" w:rsidRDefault="00707A93" w:rsidP="00943F41">
      <w:pPr>
        <w:pStyle w:val="Title"/>
        <w:numPr>
          <w:ilvl w:val="0"/>
          <w:numId w:val="7"/>
        </w:numPr>
        <w:tabs>
          <w:tab w:val="clear" w:pos="1080"/>
          <w:tab w:val="num" w:pos="720"/>
        </w:tabs>
        <w:spacing w:line="360" w:lineRule="auto"/>
        <w:ind w:left="720"/>
        <w:jc w:val="both"/>
        <w:rPr>
          <w:b w:val="0"/>
          <w:sz w:val="24"/>
        </w:rPr>
      </w:pPr>
      <w:r w:rsidRPr="00707A93">
        <w:rPr>
          <w:b w:val="0"/>
          <w:sz w:val="24"/>
        </w:rPr>
        <w:t xml:space="preserve">So as to know the lacunae in the teaching learning progression processes, development in college (Institution), parent's meet was found to be key aspect. Hence, parents meet were organized and </w:t>
      </w:r>
      <w:r w:rsidR="0058439E" w:rsidRPr="00707A93">
        <w:rPr>
          <w:b w:val="0"/>
          <w:sz w:val="24"/>
        </w:rPr>
        <w:t>feedback</w:t>
      </w:r>
      <w:r w:rsidRPr="00707A93">
        <w:rPr>
          <w:b w:val="0"/>
          <w:sz w:val="24"/>
        </w:rPr>
        <w:t xml:space="preserve"> from parents were </w:t>
      </w:r>
      <w:r w:rsidR="00E10CE8" w:rsidRPr="00707A93">
        <w:rPr>
          <w:b w:val="0"/>
          <w:sz w:val="24"/>
        </w:rPr>
        <w:t>analyzed</w:t>
      </w:r>
      <w:r w:rsidRPr="00707A93">
        <w:rPr>
          <w:b w:val="0"/>
          <w:sz w:val="24"/>
        </w:rPr>
        <w:t xml:space="preserve">. Institution tried to comply the suggestions made by parents. In addition, new course of community college started during the academic year and it was based on computer based textile designing. The students seeking the admission to this course may have opportunities for jobs in textile industries in Ichalkaranji. </w:t>
      </w:r>
    </w:p>
    <w:p w:rsidR="00707A93" w:rsidRPr="00707A93" w:rsidRDefault="00707A93" w:rsidP="00943F41">
      <w:pPr>
        <w:pStyle w:val="Title"/>
        <w:numPr>
          <w:ilvl w:val="0"/>
          <w:numId w:val="7"/>
        </w:numPr>
        <w:tabs>
          <w:tab w:val="clear" w:pos="1080"/>
          <w:tab w:val="num" w:pos="720"/>
        </w:tabs>
        <w:spacing w:line="360" w:lineRule="auto"/>
        <w:ind w:left="720"/>
        <w:jc w:val="both"/>
        <w:rPr>
          <w:b w:val="0"/>
          <w:sz w:val="24"/>
        </w:rPr>
      </w:pPr>
      <w:r w:rsidRPr="00707A93">
        <w:rPr>
          <w:b w:val="0"/>
          <w:sz w:val="24"/>
        </w:rPr>
        <w:t xml:space="preserve">Feedback of students about curriculum, institution and faculty evaluation were undertaken and feedback analyses were provided to IQAC office.  Institution tried to comply to suggestion made by faculty and students. </w:t>
      </w:r>
    </w:p>
    <w:p w:rsidR="00707A93" w:rsidRPr="00707A93" w:rsidRDefault="00707A93" w:rsidP="00943F41">
      <w:pPr>
        <w:pStyle w:val="Title"/>
        <w:numPr>
          <w:ilvl w:val="0"/>
          <w:numId w:val="7"/>
        </w:numPr>
        <w:tabs>
          <w:tab w:val="clear" w:pos="1080"/>
          <w:tab w:val="num" w:pos="720"/>
        </w:tabs>
        <w:spacing w:line="360" w:lineRule="auto"/>
        <w:ind w:left="720"/>
        <w:jc w:val="both"/>
        <w:rPr>
          <w:b w:val="0"/>
          <w:sz w:val="24"/>
        </w:rPr>
      </w:pPr>
      <w:r w:rsidRPr="00707A93">
        <w:rPr>
          <w:b w:val="0"/>
          <w:sz w:val="24"/>
        </w:rPr>
        <w:t>National Conference in Engl</w:t>
      </w:r>
      <w:r w:rsidR="00A5739A">
        <w:rPr>
          <w:b w:val="0"/>
          <w:sz w:val="24"/>
        </w:rPr>
        <w:t>ish is organised</w:t>
      </w:r>
      <w:r w:rsidRPr="00707A93">
        <w:rPr>
          <w:b w:val="0"/>
          <w:sz w:val="24"/>
        </w:rPr>
        <w:t>.</w:t>
      </w:r>
    </w:p>
    <w:p w:rsidR="00707A93" w:rsidRPr="00707A93" w:rsidRDefault="00707A93" w:rsidP="00943F41">
      <w:pPr>
        <w:pStyle w:val="Title"/>
        <w:numPr>
          <w:ilvl w:val="0"/>
          <w:numId w:val="7"/>
        </w:numPr>
        <w:tabs>
          <w:tab w:val="clear" w:pos="1080"/>
          <w:tab w:val="num" w:pos="720"/>
        </w:tabs>
        <w:spacing w:line="360" w:lineRule="auto"/>
        <w:ind w:left="720"/>
        <w:jc w:val="both"/>
        <w:rPr>
          <w:b w:val="0"/>
          <w:sz w:val="24"/>
        </w:rPr>
      </w:pPr>
      <w:r w:rsidRPr="00707A93">
        <w:rPr>
          <w:b w:val="0"/>
          <w:sz w:val="24"/>
        </w:rPr>
        <w:t>Documentary on 'Swine flue disease' was prepared successfully by students belonging to cultural department and inaugurated in the Ichalkaranji city so as to aware students and general public.</w:t>
      </w:r>
    </w:p>
    <w:p w:rsidR="00707A93" w:rsidRPr="00707A93" w:rsidRDefault="00707A93" w:rsidP="00943F41">
      <w:pPr>
        <w:pStyle w:val="Title"/>
        <w:numPr>
          <w:ilvl w:val="0"/>
          <w:numId w:val="7"/>
        </w:numPr>
        <w:tabs>
          <w:tab w:val="clear" w:pos="1080"/>
          <w:tab w:val="num" w:pos="720"/>
        </w:tabs>
        <w:spacing w:line="360" w:lineRule="auto"/>
        <w:ind w:left="720"/>
        <w:jc w:val="both"/>
        <w:rPr>
          <w:b w:val="0"/>
          <w:sz w:val="24"/>
        </w:rPr>
      </w:pPr>
      <w:r w:rsidRPr="00707A93">
        <w:rPr>
          <w:b w:val="0"/>
          <w:sz w:val="24"/>
        </w:rPr>
        <w:t xml:space="preserve">Tree census of Ichalkaranji city was completed successfully by GPS method along with detail list of avenue, ornamental plants from Ichalkaranji city. A report on tree census was submitted to tree authority of Municipality. </w:t>
      </w:r>
    </w:p>
    <w:p w:rsidR="00707A93" w:rsidRPr="00707A93" w:rsidRDefault="00707A93" w:rsidP="00943F41">
      <w:pPr>
        <w:pStyle w:val="Title"/>
        <w:numPr>
          <w:ilvl w:val="0"/>
          <w:numId w:val="7"/>
        </w:numPr>
        <w:tabs>
          <w:tab w:val="clear" w:pos="1080"/>
          <w:tab w:val="num" w:pos="720"/>
        </w:tabs>
        <w:spacing w:line="360" w:lineRule="auto"/>
        <w:ind w:left="720"/>
        <w:jc w:val="both"/>
        <w:rPr>
          <w:b w:val="0"/>
          <w:sz w:val="24"/>
        </w:rPr>
      </w:pPr>
      <w:r w:rsidRPr="00707A93">
        <w:rPr>
          <w:b w:val="0"/>
          <w:sz w:val="24"/>
        </w:rPr>
        <w:t>CCTV cameras were installed in college premises and inside the buildings. That helped in management of security system in the campus.</w:t>
      </w:r>
    </w:p>
    <w:p w:rsidR="00707A93" w:rsidRPr="00707A93" w:rsidRDefault="00197B8E" w:rsidP="00943F41">
      <w:pPr>
        <w:pStyle w:val="Title"/>
        <w:numPr>
          <w:ilvl w:val="0"/>
          <w:numId w:val="7"/>
        </w:numPr>
        <w:tabs>
          <w:tab w:val="clear" w:pos="1080"/>
          <w:tab w:val="num" w:pos="720"/>
        </w:tabs>
        <w:spacing w:line="360" w:lineRule="auto"/>
        <w:ind w:left="720"/>
        <w:jc w:val="both"/>
        <w:rPr>
          <w:b w:val="0"/>
          <w:sz w:val="24"/>
        </w:rPr>
      </w:pPr>
      <w:r>
        <w:rPr>
          <w:b w:val="0"/>
          <w:sz w:val="24"/>
        </w:rPr>
        <w:t>Ladies</w:t>
      </w:r>
      <w:r w:rsidR="00707A93" w:rsidRPr="00707A93">
        <w:rPr>
          <w:b w:val="0"/>
          <w:sz w:val="24"/>
        </w:rPr>
        <w:t xml:space="preserve"> toilets </w:t>
      </w:r>
      <w:r>
        <w:rPr>
          <w:b w:val="0"/>
          <w:sz w:val="24"/>
        </w:rPr>
        <w:t>constructed</w:t>
      </w:r>
      <w:r w:rsidR="00707A93" w:rsidRPr="00707A93">
        <w:rPr>
          <w:b w:val="0"/>
          <w:sz w:val="24"/>
        </w:rPr>
        <w:t>.</w:t>
      </w:r>
    </w:p>
    <w:p w:rsidR="00707A93" w:rsidRPr="00707A93" w:rsidRDefault="00707A93" w:rsidP="00943F41">
      <w:pPr>
        <w:pStyle w:val="Title"/>
        <w:numPr>
          <w:ilvl w:val="0"/>
          <w:numId w:val="7"/>
        </w:numPr>
        <w:tabs>
          <w:tab w:val="clear" w:pos="1080"/>
          <w:tab w:val="num" w:pos="720"/>
        </w:tabs>
        <w:spacing w:line="360" w:lineRule="auto"/>
        <w:ind w:left="720"/>
        <w:jc w:val="both"/>
        <w:rPr>
          <w:b w:val="0"/>
          <w:sz w:val="24"/>
        </w:rPr>
      </w:pPr>
      <w:r w:rsidRPr="00707A93">
        <w:rPr>
          <w:b w:val="0"/>
          <w:sz w:val="24"/>
        </w:rPr>
        <w:lastRenderedPageBreak/>
        <w:t>For conservation of energy resources, wind and solar energy trapping hybrid system was established.</w:t>
      </w:r>
    </w:p>
    <w:p w:rsidR="00707A93" w:rsidRPr="00707A93" w:rsidRDefault="00707A93" w:rsidP="00943F41">
      <w:pPr>
        <w:pStyle w:val="Title"/>
        <w:numPr>
          <w:ilvl w:val="0"/>
          <w:numId w:val="7"/>
        </w:numPr>
        <w:tabs>
          <w:tab w:val="clear" w:pos="1080"/>
          <w:tab w:val="num" w:pos="720"/>
        </w:tabs>
        <w:spacing w:line="360" w:lineRule="auto"/>
        <w:ind w:left="720"/>
        <w:jc w:val="both"/>
        <w:rPr>
          <w:b w:val="0"/>
          <w:sz w:val="24"/>
        </w:rPr>
      </w:pPr>
      <w:r w:rsidRPr="00707A93">
        <w:rPr>
          <w:b w:val="0"/>
          <w:sz w:val="24"/>
        </w:rPr>
        <w:t>CPE proposal sent to concerning agency.</w:t>
      </w:r>
    </w:p>
    <w:p w:rsidR="00707A93" w:rsidRPr="00707A93" w:rsidRDefault="00707A93" w:rsidP="00943F41">
      <w:pPr>
        <w:pStyle w:val="Title"/>
        <w:numPr>
          <w:ilvl w:val="0"/>
          <w:numId w:val="7"/>
        </w:numPr>
        <w:tabs>
          <w:tab w:val="clear" w:pos="1080"/>
          <w:tab w:val="num" w:pos="720"/>
        </w:tabs>
        <w:spacing w:line="360" w:lineRule="auto"/>
        <w:ind w:left="720"/>
        <w:jc w:val="both"/>
        <w:rPr>
          <w:b w:val="0"/>
          <w:sz w:val="24"/>
        </w:rPr>
      </w:pPr>
      <w:r w:rsidRPr="00707A93">
        <w:rPr>
          <w:b w:val="0"/>
          <w:sz w:val="24"/>
        </w:rPr>
        <w:t>After identifying the needs of students, for job opportunities, computer based textile designing course was implemented from Community College Program through UGC funds.</w:t>
      </w:r>
    </w:p>
    <w:p w:rsidR="008E67A8" w:rsidRPr="00707A93" w:rsidRDefault="00707A93" w:rsidP="00943F41">
      <w:pPr>
        <w:pStyle w:val="Title"/>
        <w:numPr>
          <w:ilvl w:val="0"/>
          <w:numId w:val="7"/>
        </w:numPr>
        <w:tabs>
          <w:tab w:val="clear" w:pos="1080"/>
          <w:tab w:val="num" w:pos="720"/>
        </w:tabs>
        <w:spacing w:line="360" w:lineRule="auto"/>
        <w:ind w:left="720"/>
        <w:jc w:val="both"/>
        <w:rPr>
          <w:b w:val="0"/>
          <w:sz w:val="24"/>
        </w:rPr>
      </w:pPr>
      <w:r w:rsidRPr="00707A93">
        <w:rPr>
          <w:b w:val="0"/>
          <w:sz w:val="24"/>
        </w:rPr>
        <w:t>Gender sensitization and for gender equality lectures on 'Women protection laws' organized while green audit of the campus was completed from the University approved committee.</w:t>
      </w:r>
    </w:p>
    <w:p w:rsidR="00857700" w:rsidRDefault="00857700">
      <w:pPr>
        <w:spacing w:after="0" w:line="240" w:lineRule="auto"/>
        <w:rPr>
          <w:rFonts w:ascii="Times New Roman" w:hAnsi="Times New Roman"/>
          <w:b/>
          <w:bCs/>
          <w:sz w:val="32"/>
          <w:u w:val="single"/>
        </w:rPr>
      </w:pPr>
      <w:r>
        <w:rPr>
          <w:rFonts w:ascii="Times New Roman" w:hAnsi="Times New Roman"/>
          <w:b/>
          <w:bCs/>
          <w:sz w:val="32"/>
          <w:u w:val="single"/>
        </w:rPr>
        <w:br w:type="page"/>
      </w:r>
    </w:p>
    <w:p w:rsidR="00AD0EC0" w:rsidRPr="005C630F" w:rsidRDefault="00AD0EC0" w:rsidP="00D74EF1">
      <w:pPr>
        <w:tabs>
          <w:tab w:val="left" w:pos="3402"/>
          <w:tab w:val="left" w:pos="4536"/>
          <w:tab w:val="left" w:pos="5670"/>
          <w:tab w:val="left" w:pos="6804"/>
          <w:tab w:val="left" w:pos="7938"/>
        </w:tabs>
        <w:spacing w:after="0"/>
        <w:jc w:val="center"/>
        <w:rPr>
          <w:rFonts w:ascii="Times New Roman" w:hAnsi="Times New Roman"/>
          <w:b/>
          <w:bCs/>
          <w:sz w:val="32"/>
          <w:u w:val="single"/>
        </w:rPr>
      </w:pPr>
      <w:r w:rsidRPr="005C630F">
        <w:rPr>
          <w:rFonts w:ascii="Times New Roman" w:hAnsi="Times New Roman"/>
          <w:b/>
          <w:bCs/>
          <w:sz w:val="32"/>
          <w:u w:val="single"/>
        </w:rPr>
        <w:lastRenderedPageBreak/>
        <w:t>Part – B</w:t>
      </w:r>
    </w:p>
    <w:p w:rsidR="00AD0EC0" w:rsidRPr="005C630F" w:rsidRDefault="00AD0EC0" w:rsidP="005C630F">
      <w:pPr>
        <w:tabs>
          <w:tab w:val="left" w:pos="3402"/>
          <w:tab w:val="left" w:pos="4536"/>
          <w:tab w:val="left" w:pos="5670"/>
          <w:tab w:val="left" w:pos="6804"/>
          <w:tab w:val="left" w:pos="7938"/>
        </w:tabs>
        <w:spacing w:after="0"/>
        <w:jc w:val="center"/>
        <w:rPr>
          <w:rFonts w:ascii="Times New Roman" w:hAnsi="Times New Roman"/>
          <w:b/>
          <w:sz w:val="28"/>
          <w:szCs w:val="28"/>
        </w:rPr>
      </w:pPr>
      <w:r w:rsidRPr="005C630F">
        <w:rPr>
          <w:rFonts w:ascii="Times New Roman" w:hAnsi="Times New Roman"/>
          <w:b/>
          <w:sz w:val="28"/>
          <w:szCs w:val="28"/>
        </w:rPr>
        <w:t>Criterion – I</w:t>
      </w:r>
    </w:p>
    <w:p w:rsidR="00AD0EC0" w:rsidRPr="005C630F" w:rsidRDefault="00AD0EC0" w:rsidP="00D74EF1">
      <w:pPr>
        <w:tabs>
          <w:tab w:val="left" w:pos="3402"/>
          <w:tab w:val="left" w:pos="4536"/>
          <w:tab w:val="left" w:pos="5670"/>
          <w:tab w:val="left" w:pos="6804"/>
          <w:tab w:val="left" w:pos="7938"/>
        </w:tabs>
        <w:spacing w:after="0"/>
        <w:rPr>
          <w:rFonts w:ascii="Times New Roman" w:hAnsi="Times New Roman"/>
          <w:b/>
          <w:sz w:val="28"/>
          <w:szCs w:val="28"/>
        </w:rPr>
      </w:pPr>
    </w:p>
    <w:p w:rsidR="00AD0EC0" w:rsidRPr="005C630F" w:rsidRDefault="00AD0EC0" w:rsidP="00D74EF1">
      <w:pPr>
        <w:tabs>
          <w:tab w:val="left" w:pos="3402"/>
          <w:tab w:val="left" w:pos="4536"/>
          <w:tab w:val="left" w:pos="5670"/>
          <w:tab w:val="left" w:pos="6804"/>
          <w:tab w:val="left" w:pos="7938"/>
        </w:tabs>
        <w:spacing w:after="0"/>
        <w:rPr>
          <w:rFonts w:ascii="Times New Roman" w:hAnsi="Times New Roman"/>
          <w:b/>
          <w:sz w:val="28"/>
          <w:szCs w:val="28"/>
          <w:u w:val="single"/>
        </w:rPr>
      </w:pPr>
      <w:r w:rsidRPr="005C630F">
        <w:rPr>
          <w:rFonts w:ascii="Times New Roman" w:hAnsi="Times New Roman"/>
          <w:b/>
          <w:sz w:val="28"/>
          <w:szCs w:val="28"/>
          <w:u w:val="single"/>
        </w:rPr>
        <w:t>1. Curricular Aspects</w:t>
      </w:r>
    </w:p>
    <w:p w:rsidR="00AD0EC0" w:rsidRPr="005B681C" w:rsidRDefault="00AD0EC0" w:rsidP="00D74EF1">
      <w:pPr>
        <w:tabs>
          <w:tab w:val="left" w:pos="3402"/>
          <w:tab w:val="left" w:pos="4536"/>
          <w:tab w:val="left" w:pos="5670"/>
          <w:tab w:val="left" w:pos="6804"/>
          <w:tab w:val="left" w:pos="7938"/>
        </w:tabs>
        <w:spacing w:after="0"/>
        <w:rPr>
          <w:rFonts w:ascii="Gill Sans MT" w:hAnsi="Gill Sans MT"/>
          <w:sz w:val="28"/>
          <w:szCs w:val="28"/>
        </w:rPr>
      </w:pP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r w:rsidRPr="002444E1">
        <w:rPr>
          <w:rFonts w:ascii="Times New Roman" w:hAnsi="Times New Roman"/>
          <w:bCs/>
          <w:sz w:val="24"/>
          <w:szCs w:val="24"/>
        </w:rPr>
        <w:t>1.1 Details about Academic Programmes</w:t>
      </w: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p>
    <w:tbl>
      <w:tblPr>
        <w:tblW w:w="9241" w:type="dxa"/>
        <w:tblInd w:w="108" w:type="dxa"/>
        <w:tblLayout w:type="fixed"/>
        <w:tblLook w:val="0000"/>
      </w:tblPr>
      <w:tblGrid>
        <w:gridCol w:w="2018"/>
        <w:gridCol w:w="1762"/>
        <w:gridCol w:w="1980"/>
        <w:gridCol w:w="1620"/>
        <w:gridCol w:w="1861"/>
      </w:tblGrid>
      <w:tr w:rsidR="005D3A4F" w:rsidRPr="005B681C" w:rsidTr="002703E0">
        <w:tc>
          <w:tcPr>
            <w:tcW w:w="2018" w:type="dxa"/>
            <w:tcBorders>
              <w:top w:val="single" w:sz="4" w:space="0" w:color="000000"/>
              <w:left w:val="single" w:sz="4" w:space="0" w:color="000000"/>
              <w:bottom w:val="single" w:sz="4" w:space="0" w:color="000000"/>
            </w:tcBorders>
            <w:vAlign w:val="center"/>
          </w:tcPr>
          <w:p w:rsidR="005D3A4F" w:rsidRPr="005B681C" w:rsidRDefault="005D3A4F" w:rsidP="004E7F20">
            <w:pPr>
              <w:pStyle w:val="NoSpacing"/>
              <w:spacing w:line="276" w:lineRule="auto"/>
              <w:jc w:val="center"/>
              <w:rPr>
                <w:rFonts w:ascii="Times New Roman" w:hAnsi="Times New Roman"/>
              </w:rPr>
            </w:pPr>
            <w:r w:rsidRPr="005B681C">
              <w:rPr>
                <w:rFonts w:ascii="Times New Roman" w:hAnsi="Times New Roman"/>
              </w:rPr>
              <w:t>Level of the Programme</w:t>
            </w:r>
          </w:p>
        </w:tc>
        <w:tc>
          <w:tcPr>
            <w:tcW w:w="1762" w:type="dxa"/>
            <w:tcBorders>
              <w:top w:val="single" w:sz="4" w:space="0" w:color="000000"/>
              <w:left w:val="single" w:sz="4" w:space="0" w:color="000000"/>
              <w:bottom w:val="single" w:sz="4" w:space="0" w:color="000000"/>
            </w:tcBorders>
            <w:vAlign w:val="center"/>
          </w:tcPr>
          <w:p w:rsidR="005D3A4F" w:rsidRPr="005B681C" w:rsidRDefault="005D3A4F" w:rsidP="004E7F20">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vAlign w:val="center"/>
          </w:tcPr>
          <w:p w:rsidR="005D3A4F" w:rsidRPr="005B681C" w:rsidRDefault="005D3A4F" w:rsidP="004E7F20">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vAlign w:val="center"/>
          </w:tcPr>
          <w:p w:rsidR="005D3A4F" w:rsidRPr="005B681C" w:rsidRDefault="005D3A4F" w:rsidP="004E7F20">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vAlign w:val="center"/>
          </w:tcPr>
          <w:p w:rsidR="005D3A4F" w:rsidRPr="005B681C" w:rsidRDefault="005D3A4F" w:rsidP="004E7F20">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5D3A4F" w:rsidRPr="005B681C" w:rsidTr="002703E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rPr>
                <w:rFonts w:ascii="Times New Roman" w:hAnsi="Times New Roman"/>
              </w:rPr>
            </w:pPr>
            <w:r w:rsidRPr="005B681C">
              <w:rPr>
                <w:rFonts w:ascii="Times New Roman" w:hAnsi="Times New Roman"/>
              </w:rPr>
              <w:t>PhD</w:t>
            </w:r>
          </w:p>
        </w:tc>
        <w:tc>
          <w:tcPr>
            <w:tcW w:w="1762" w:type="dxa"/>
            <w:tcBorders>
              <w:left w:val="single" w:sz="4" w:space="0" w:color="000000"/>
              <w:bottom w:val="single" w:sz="4" w:space="0" w:color="000000"/>
            </w:tcBorders>
          </w:tcPr>
          <w:p w:rsidR="005D3A4F" w:rsidRPr="005B681C" w:rsidRDefault="002703E0" w:rsidP="004E7F20">
            <w:pPr>
              <w:pStyle w:val="NoSpacing"/>
              <w:snapToGrid w:val="0"/>
              <w:spacing w:line="276" w:lineRule="auto"/>
              <w:jc w:val="both"/>
              <w:rPr>
                <w:rFonts w:ascii="Times New Roman" w:hAnsi="Times New Roman"/>
              </w:rPr>
            </w:pPr>
            <w:r>
              <w:rPr>
                <w:rFonts w:ascii="Times New Roman" w:hAnsi="Times New Roman"/>
              </w:rPr>
              <w:t>01 Ph.D.</w:t>
            </w:r>
            <w:r w:rsidR="00734D29">
              <w:rPr>
                <w:rFonts w:ascii="Times New Roman" w:hAnsi="Times New Roman"/>
              </w:rPr>
              <w:t xml:space="preserve"> </w:t>
            </w:r>
            <w:r>
              <w:rPr>
                <w:rFonts w:ascii="Times New Roman" w:hAnsi="Times New Roman"/>
              </w:rPr>
              <w:t>Course in Botany.</w:t>
            </w:r>
          </w:p>
        </w:tc>
        <w:tc>
          <w:tcPr>
            <w:tcW w:w="198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w:t>
            </w:r>
          </w:p>
        </w:tc>
      </w:tr>
      <w:tr w:rsidR="005D3A4F" w:rsidRPr="005B681C" w:rsidTr="002703E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rPr>
                <w:rFonts w:ascii="Times New Roman" w:hAnsi="Times New Roman"/>
              </w:rPr>
            </w:pPr>
            <w:r w:rsidRPr="005B681C">
              <w:rPr>
                <w:rFonts w:ascii="Times New Roman" w:hAnsi="Times New Roman"/>
              </w:rPr>
              <w:t>PG</w:t>
            </w:r>
          </w:p>
        </w:tc>
        <w:tc>
          <w:tcPr>
            <w:tcW w:w="1762"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02</w:t>
            </w:r>
          </w:p>
        </w:tc>
        <w:tc>
          <w:tcPr>
            <w:tcW w:w="1980" w:type="dxa"/>
            <w:tcBorders>
              <w:left w:val="single" w:sz="4" w:space="0" w:color="000000"/>
              <w:bottom w:val="single" w:sz="4" w:space="0" w:color="000000"/>
            </w:tcBorders>
          </w:tcPr>
          <w:p w:rsidR="005D3A4F" w:rsidRPr="005B681C" w:rsidRDefault="002703E0" w:rsidP="004E7F20">
            <w:pPr>
              <w:pStyle w:val="NoSpacing"/>
              <w:snapToGrid w:val="0"/>
              <w:spacing w:line="276" w:lineRule="auto"/>
              <w:jc w:val="both"/>
              <w:rPr>
                <w:rFonts w:ascii="Times New Roman" w:hAnsi="Times New Roman"/>
              </w:rPr>
            </w:pPr>
            <w:r>
              <w:rPr>
                <w:rFonts w:ascii="Times New Roman" w:hAnsi="Times New Roman"/>
              </w:rPr>
              <w:t>01</w:t>
            </w:r>
          </w:p>
        </w:tc>
        <w:tc>
          <w:tcPr>
            <w:tcW w:w="162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w:t>
            </w:r>
          </w:p>
        </w:tc>
      </w:tr>
      <w:tr w:rsidR="005D3A4F" w:rsidRPr="005B681C" w:rsidTr="002703E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rPr>
                <w:rFonts w:ascii="Times New Roman" w:hAnsi="Times New Roman"/>
              </w:rPr>
            </w:pPr>
            <w:r w:rsidRPr="005B681C">
              <w:rPr>
                <w:rFonts w:ascii="Times New Roman" w:hAnsi="Times New Roman"/>
              </w:rPr>
              <w:t>UG</w:t>
            </w:r>
          </w:p>
        </w:tc>
        <w:tc>
          <w:tcPr>
            <w:tcW w:w="1762"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03 + 01</w:t>
            </w:r>
          </w:p>
        </w:tc>
        <w:tc>
          <w:tcPr>
            <w:tcW w:w="198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02</w:t>
            </w:r>
          </w:p>
        </w:tc>
        <w:tc>
          <w:tcPr>
            <w:tcW w:w="1861" w:type="dxa"/>
            <w:tcBorders>
              <w:left w:val="single" w:sz="4" w:space="0" w:color="000000"/>
              <w:bottom w:val="single" w:sz="4" w:space="0" w:color="000000"/>
              <w:right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w:t>
            </w:r>
          </w:p>
        </w:tc>
      </w:tr>
      <w:tr w:rsidR="005D3A4F" w:rsidRPr="005B681C" w:rsidTr="002703E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rPr>
                <w:rFonts w:ascii="Times New Roman" w:hAnsi="Times New Roman"/>
              </w:rPr>
            </w:pPr>
            <w:r w:rsidRPr="005B681C">
              <w:rPr>
                <w:rFonts w:ascii="Times New Roman" w:hAnsi="Times New Roman"/>
              </w:rPr>
              <w:t>PG Diploma</w:t>
            </w:r>
          </w:p>
        </w:tc>
        <w:tc>
          <w:tcPr>
            <w:tcW w:w="1762" w:type="dxa"/>
            <w:tcBorders>
              <w:left w:val="single" w:sz="4" w:space="0" w:color="000000"/>
              <w:bottom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r>
      <w:tr w:rsidR="005D3A4F" w:rsidRPr="005B681C" w:rsidTr="002703E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rPr>
                <w:rFonts w:ascii="Times New Roman" w:hAnsi="Times New Roman"/>
              </w:rPr>
            </w:pPr>
            <w:r w:rsidRPr="005B681C">
              <w:rPr>
                <w:rFonts w:ascii="Times New Roman" w:hAnsi="Times New Roman"/>
              </w:rPr>
              <w:t>Advanced Diploma</w:t>
            </w:r>
          </w:p>
        </w:tc>
        <w:tc>
          <w:tcPr>
            <w:tcW w:w="1762"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r>
      <w:tr w:rsidR="005D3A4F" w:rsidRPr="005B681C" w:rsidTr="002703E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rPr>
                <w:rFonts w:ascii="Times New Roman" w:hAnsi="Times New Roman"/>
              </w:rPr>
            </w:pPr>
            <w:r w:rsidRPr="005B681C">
              <w:rPr>
                <w:rFonts w:ascii="Times New Roman" w:hAnsi="Times New Roman"/>
              </w:rPr>
              <w:t>Diploma</w:t>
            </w:r>
          </w:p>
        </w:tc>
        <w:tc>
          <w:tcPr>
            <w:tcW w:w="1762" w:type="dxa"/>
            <w:tcBorders>
              <w:left w:val="single" w:sz="4" w:space="0" w:color="000000"/>
              <w:bottom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p>
        </w:tc>
      </w:tr>
      <w:tr w:rsidR="005D3A4F" w:rsidRPr="005B681C" w:rsidTr="002703E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rPr>
                <w:rFonts w:ascii="Times New Roman" w:hAnsi="Times New Roman"/>
              </w:rPr>
            </w:pPr>
            <w:r w:rsidRPr="005B681C">
              <w:rPr>
                <w:rFonts w:ascii="Times New Roman" w:hAnsi="Times New Roman"/>
              </w:rPr>
              <w:t>Certificate</w:t>
            </w:r>
          </w:p>
        </w:tc>
        <w:tc>
          <w:tcPr>
            <w:tcW w:w="1762"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p>
        </w:tc>
      </w:tr>
      <w:tr w:rsidR="005D3A4F" w:rsidRPr="005B681C" w:rsidTr="002703E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rPr>
                <w:rFonts w:ascii="Times New Roman" w:hAnsi="Times New Roman"/>
              </w:rPr>
            </w:pPr>
            <w:r w:rsidRPr="005B681C">
              <w:rPr>
                <w:rFonts w:ascii="Times New Roman" w:hAnsi="Times New Roman"/>
              </w:rPr>
              <w:t>Others</w:t>
            </w:r>
          </w:p>
        </w:tc>
        <w:tc>
          <w:tcPr>
            <w:tcW w:w="1762" w:type="dxa"/>
            <w:tcBorders>
              <w:left w:val="single" w:sz="4" w:space="0" w:color="000000"/>
              <w:bottom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980" w:type="dxa"/>
            <w:tcBorders>
              <w:left w:val="single" w:sz="4" w:space="0" w:color="000000"/>
              <w:bottom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620" w:type="dxa"/>
            <w:tcBorders>
              <w:left w:val="single" w:sz="4" w:space="0" w:color="000000"/>
              <w:bottom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861" w:type="dxa"/>
            <w:tcBorders>
              <w:left w:val="single" w:sz="4" w:space="0" w:color="000000"/>
              <w:bottom w:val="single" w:sz="4" w:space="0" w:color="000000"/>
              <w:right w:val="single" w:sz="4" w:space="0" w:color="000000"/>
            </w:tcBorders>
          </w:tcPr>
          <w:p w:rsidR="005D3A4F" w:rsidRPr="005B681C" w:rsidRDefault="005D3A4F" w:rsidP="00431BC9">
            <w:pPr>
              <w:pStyle w:val="NoSpacing"/>
              <w:snapToGrid w:val="0"/>
              <w:spacing w:line="276" w:lineRule="auto"/>
              <w:jc w:val="both"/>
              <w:rPr>
                <w:rFonts w:ascii="Times New Roman" w:hAnsi="Times New Roman"/>
              </w:rPr>
            </w:pPr>
            <w:r>
              <w:rPr>
                <w:rFonts w:ascii="Times New Roman" w:hAnsi="Times New Roman"/>
              </w:rPr>
              <w:t>01</w:t>
            </w:r>
          </w:p>
        </w:tc>
      </w:tr>
      <w:tr w:rsidR="005D3A4F" w:rsidRPr="005B681C" w:rsidTr="002703E0">
        <w:tc>
          <w:tcPr>
            <w:tcW w:w="2018" w:type="dxa"/>
            <w:tcBorders>
              <w:left w:val="single" w:sz="4" w:space="0" w:color="000000"/>
              <w:bottom w:val="single" w:sz="4" w:space="0" w:color="000000"/>
            </w:tcBorders>
          </w:tcPr>
          <w:p w:rsidR="005D3A4F" w:rsidRPr="005B681C" w:rsidRDefault="005D3A4F" w:rsidP="004E7F20">
            <w:pPr>
              <w:pStyle w:val="NoSpacing"/>
              <w:spacing w:line="276" w:lineRule="auto"/>
              <w:jc w:val="right"/>
              <w:rPr>
                <w:rFonts w:ascii="Times New Roman" w:hAnsi="Times New Roman"/>
                <w:b/>
              </w:rPr>
            </w:pPr>
            <w:r w:rsidRPr="005B681C">
              <w:rPr>
                <w:rFonts w:ascii="Times New Roman" w:hAnsi="Times New Roman"/>
                <w:b/>
              </w:rPr>
              <w:t>Total</w:t>
            </w:r>
          </w:p>
        </w:tc>
        <w:tc>
          <w:tcPr>
            <w:tcW w:w="1762"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p>
        </w:tc>
        <w:tc>
          <w:tcPr>
            <w:tcW w:w="198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p>
        </w:tc>
        <w:tc>
          <w:tcPr>
            <w:tcW w:w="1620" w:type="dxa"/>
            <w:tcBorders>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p>
        </w:tc>
        <w:tc>
          <w:tcPr>
            <w:tcW w:w="1861" w:type="dxa"/>
            <w:tcBorders>
              <w:left w:val="single" w:sz="4" w:space="0" w:color="000000"/>
              <w:bottom w:val="single" w:sz="4" w:space="0" w:color="000000"/>
              <w:right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p>
        </w:tc>
      </w:tr>
    </w:tbl>
    <w:p w:rsidR="005D3A4F" w:rsidRPr="005B681C" w:rsidRDefault="005D3A4F" w:rsidP="005D3A4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108" w:type="dxa"/>
        <w:tblLayout w:type="fixed"/>
        <w:tblLook w:val="0000"/>
      </w:tblPr>
      <w:tblGrid>
        <w:gridCol w:w="2018"/>
        <w:gridCol w:w="1440"/>
        <w:gridCol w:w="1980"/>
        <w:gridCol w:w="1620"/>
        <w:gridCol w:w="1861"/>
      </w:tblGrid>
      <w:tr w:rsidR="005D3A4F" w:rsidRPr="005B681C" w:rsidTr="004E7F20">
        <w:tc>
          <w:tcPr>
            <w:tcW w:w="2018" w:type="dxa"/>
            <w:tcBorders>
              <w:top w:val="single" w:sz="4" w:space="0" w:color="auto"/>
              <w:left w:val="single" w:sz="4" w:space="0" w:color="auto"/>
              <w:bottom w:val="single" w:sz="4" w:space="0" w:color="auto"/>
              <w:right w:val="single" w:sz="4" w:space="0" w:color="auto"/>
            </w:tcBorders>
          </w:tcPr>
          <w:p w:rsidR="005D3A4F" w:rsidRPr="005B681C" w:rsidRDefault="005D3A4F" w:rsidP="004E7F20">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auto"/>
              <w:bottom w:val="single" w:sz="4" w:space="0" w:color="auto"/>
              <w:right w:val="single" w:sz="4" w:space="0" w:color="auto"/>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620" w:type="dxa"/>
            <w:tcBorders>
              <w:top w:val="single" w:sz="4" w:space="0" w:color="auto"/>
              <w:left w:val="single" w:sz="4" w:space="0" w:color="auto"/>
              <w:bottom w:val="single" w:sz="4" w:space="0" w:color="auto"/>
              <w:right w:val="single" w:sz="4" w:space="0" w:color="auto"/>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auto"/>
              <w:bottom w:val="single" w:sz="4" w:space="0" w:color="auto"/>
              <w:right w:val="single" w:sz="4" w:space="0" w:color="auto"/>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r>
      <w:tr w:rsidR="005D3A4F" w:rsidRPr="005B681C" w:rsidTr="004E7F20">
        <w:tc>
          <w:tcPr>
            <w:tcW w:w="2018" w:type="dxa"/>
            <w:tcBorders>
              <w:top w:val="single" w:sz="4" w:space="0" w:color="auto"/>
              <w:left w:val="single" w:sz="4" w:space="0" w:color="000000"/>
              <w:bottom w:val="single" w:sz="4" w:space="0" w:color="000000"/>
            </w:tcBorders>
          </w:tcPr>
          <w:p w:rsidR="005D3A4F" w:rsidRPr="005B681C" w:rsidRDefault="005D3A4F" w:rsidP="004E7F20">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980" w:type="dxa"/>
            <w:tcBorders>
              <w:top w:val="single" w:sz="4" w:space="0" w:color="auto"/>
              <w:left w:val="single" w:sz="4" w:space="0" w:color="000000"/>
              <w:bottom w:val="single" w:sz="4" w:space="0" w:color="000000"/>
            </w:tcBorders>
          </w:tcPr>
          <w:p w:rsidR="005D3A4F" w:rsidRPr="005B681C" w:rsidRDefault="005D3A4F" w:rsidP="004E7F20">
            <w:pPr>
              <w:pStyle w:val="NoSpacing"/>
              <w:snapToGrid w:val="0"/>
              <w:spacing w:line="276" w:lineRule="auto"/>
              <w:jc w:val="both"/>
              <w:rPr>
                <w:rFonts w:ascii="Times New Roman" w:hAnsi="Times New Roman"/>
              </w:rPr>
            </w:pPr>
          </w:p>
        </w:tc>
        <w:tc>
          <w:tcPr>
            <w:tcW w:w="1620" w:type="dxa"/>
            <w:tcBorders>
              <w:top w:val="single" w:sz="4" w:space="0" w:color="auto"/>
              <w:left w:val="single" w:sz="4" w:space="0" w:color="000000"/>
              <w:bottom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c>
          <w:tcPr>
            <w:tcW w:w="1861" w:type="dxa"/>
            <w:tcBorders>
              <w:top w:val="single" w:sz="4" w:space="0" w:color="auto"/>
              <w:left w:val="single" w:sz="4" w:space="0" w:color="000000"/>
              <w:bottom w:val="single" w:sz="4" w:space="0" w:color="000000"/>
              <w:right w:val="single" w:sz="4" w:space="0" w:color="000000"/>
            </w:tcBorders>
          </w:tcPr>
          <w:p w:rsidR="005D3A4F" w:rsidRPr="005B681C" w:rsidRDefault="00683967" w:rsidP="004E7F20">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005D3A4F"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005D3A4F" w:rsidRPr="005B681C">
              <w:rPr>
                <w:rFonts w:ascii="Times New Roman" w:hAnsi="Times New Roman"/>
                <w:noProof/>
              </w:rPr>
              <w:t> </w:t>
            </w:r>
            <w:r w:rsidRPr="005B681C">
              <w:rPr>
                <w:rFonts w:ascii="Times New Roman" w:hAnsi="Times New Roman"/>
              </w:rPr>
              <w:fldChar w:fldCharType="end"/>
            </w:r>
          </w:p>
        </w:tc>
      </w:tr>
    </w:tbl>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24"/>
          <w:szCs w:val="24"/>
        </w:rPr>
      </w:pP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 xml:space="preserve">1.2   (i) Flexibility of the Curriculum: CBCS/Core/Elective option / </w:t>
      </w:r>
      <w:r w:rsidRPr="002444E1">
        <w:rPr>
          <w:rFonts w:ascii="Times New Roman" w:hAnsi="Times New Roman"/>
          <w:b/>
          <w:bCs/>
          <w:sz w:val="24"/>
          <w:szCs w:val="24"/>
          <w:u w:val="single"/>
        </w:rPr>
        <w:t>Open options</w:t>
      </w: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 xml:space="preserve">        (ii) Pattern of programmes:</w:t>
      </w:r>
    </w:p>
    <w:tbl>
      <w:tblPr>
        <w:tblpPr w:leftFromText="180" w:rightFromText="180" w:vertAnchor="text" w:horzAnchor="page" w:tblpX="4351" w:tblpY="121"/>
        <w:tblW w:w="11944" w:type="dxa"/>
        <w:tblLayout w:type="fixed"/>
        <w:tblCellMar>
          <w:top w:w="55" w:type="dxa"/>
          <w:left w:w="55" w:type="dxa"/>
          <w:bottom w:w="55" w:type="dxa"/>
          <w:right w:w="55" w:type="dxa"/>
        </w:tblCellMar>
        <w:tblLook w:val="0000"/>
      </w:tblPr>
      <w:tblGrid>
        <w:gridCol w:w="1315"/>
        <w:gridCol w:w="4290"/>
        <w:gridCol w:w="2113"/>
        <w:gridCol w:w="2113"/>
        <w:gridCol w:w="2113"/>
      </w:tblGrid>
      <w:tr w:rsidR="00AD0EC0" w:rsidRPr="002444E1" w:rsidTr="0058439E">
        <w:trPr>
          <w:gridAfter w:val="3"/>
          <w:wAfter w:w="6339" w:type="dxa"/>
        </w:trPr>
        <w:tc>
          <w:tcPr>
            <w:tcW w:w="1315" w:type="dxa"/>
            <w:tcBorders>
              <w:top w:val="single" w:sz="2" w:space="0" w:color="000000"/>
              <w:left w:val="single" w:sz="2" w:space="0" w:color="000000"/>
              <w:bottom w:val="single" w:sz="2" w:space="0" w:color="000000"/>
            </w:tcBorders>
            <w:vAlign w:val="center"/>
          </w:tcPr>
          <w:p w:rsidR="00AD0EC0" w:rsidRPr="002444E1" w:rsidRDefault="00AD0EC0" w:rsidP="00081AF7">
            <w:pPr>
              <w:pStyle w:val="TableContents"/>
              <w:spacing w:line="276" w:lineRule="auto"/>
              <w:jc w:val="center"/>
              <w:rPr>
                <w:rFonts w:cs="Times New Roman"/>
              </w:rPr>
            </w:pPr>
            <w:r w:rsidRPr="002444E1">
              <w:rPr>
                <w:rFonts w:cs="Times New Roman"/>
              </w:rPr>
              <w:t>Pattern</w:t>
            </w:r>
          </w:p>
        </w:tc>
        <w:tc>
          <w:tcPr>
            <w:tcW w:w="4290" w:type="dxa"/>
            <w:tcBorders>
              <w:top w:val="single" w:sz="2" w:space="0" w:color="000000"/>
              <w:left w:val="single" w:sz="2" w:space="0" w:color="000000"/>
              <w:bottom w:val="single" w:sz="2" w:space="0" w:color="000000"/>
              <w:right w:val="single" w:sz="2" w:space="0" w:color="000000"/>
            </w:tcBorders>
            <w:vAlign w:val="center"/>
          </w:tcPr>
          <w:p w:rsidR="00AD0EC0" w:rsidRPr="002444E1" w:rsidRDefault="00AD0EC0" w:rsidP="00081AF7">
            <w:pPr>
              <w:pStyle w:val="TableContents"/>
              <w:spacing w:line="276" w:lineRule="auto"/>
              <w:jc w:val="center"/>
              <w:rPr>
                <w:rFonts w:cs="Times New Roman"/>
              </w:rPr>
            </w:pPr>
            <w:r w:rsidRPr="002444E1">
              <w:rPr>
                <w:rFonts w:cs="Times New Roman"/>
              </w:rPr>
              <w:t>Number of programmes</w:t>
            </w:r>
          </w:p>
        </w:tc>
      </w:tr>
      <w:tr w:rsidR="00AD0EC0" w:rsidRPr="002444E1" w:rsidTr="0058439E">
        <w:tc>
          <w:tcPr>
            <w:tcW w:w="1315" w:type="dxa"/>
            <w:tcBorders>
              <w:left w:val="single" w:sz="2" w:space="0" w:color="000000"/>
              <w:bottom w:val="single" w:sz="2" w:space="0" w:color="000000"/>
            </w:tcBorders>
          </w:tcPr>
          <w:p w:rsidR="00AD0EC0" w:rsidRPr="002444E1" w:rsidRDefault="00AD0EC0" w:rsidP="00081AF7">
            <w:pPr>
              <w:pStyle w:val="TableContents"/>
              <w:spacing w:line="276" w:lineRule="auto"/>
              <w:jc w:val="center"/>
              <w:rPr>
                <w:rFonts w:cs="Times New Roman"/>
              </w:rPr>
            </w:pPr>
            <w:r w:rsidRPr="002444E1">
              <w:rPr>
                <w:rFonts w:cs="Times New Roman"/>
              </w:rPr>
              <w:t>Semester</w:t>
            </w:r>
          </w:p>
        </w:tc>
        <w:tc>
          <w:tcPr>
            <w:tcW w:w="4290" w:type="dxa"/>
            <w:tcBorders>
              <w:left w:val="single" w:sz="2" w:space="0" w:color="000000"/>
              <w:bottom w:val="single" w:sz="2" w:space="0" w:color="000000"/>
              <w:right w:val="single" w:sz="2" w:space="0" w:color="000000"/>
            </w:tcBorders>
          </w:tcPr>
          <w:p w:rsidR="00AD0EC0" w:rsidRPr="002444E1" w:rsidRDefault="009E0CAB" w:rsidP="00081AF7">
            <w:pPr>
              <w:pStyle w:val="NoSpacing"/>
              <w:snapToGrid w:val="0"/>
              <w:spacing w:line="276" w:lineRule="auto"/>
              <w:jc w:val="both"/>
              <w:rPr>
                <w:rFonts w:ascii="Times New Roman" w:hAnsi="Times New Roman"/>
                <w:sz w:val="24"/>
                <w:szCs w:val="24"/>
              </w:rPr>
            </w:pPr>
            <w:r>
              <w:rPr>
                <w:rFonts w:ascii="Times New Roman" w:hAnsi="Times New Roman"/>
                <w:sz w:val="24"/>
                <w:szCs w:val="24"/>
              </w:rPr>
              <w:t>07</w:t>
            </w:r>
          </w:p>
        </w:tc>
        <w:tc>
          <w:tcPr>
            <w:tcW w:w="2113" w:type="dxa"/>
          </w:tcPr>
          <w:p w:rsidR="00AD0EC0" w:rsidRPr="002444E1" w:rsidRDefault="00AD0EC0" w:rsidP="00081AF7">
            <w:pPr>
              <w:pStyle w:val="NoSpacing"/>
              <w:snapToGrid w:val="0"/>
              <w:spacing w:line="276" w:lineRule="auto"/>
              <w:jc w:val="both"/>
              <w:rPr>
                <w:rFonts w:ascii="Times New Roman" w:hAnsi="Times New Roman"/>
                <w:sz w:val="24"/>
                <w:szCs w:val="24"/>
              </w:rPr>
            </w:pPr>
          </w:p>
        </w:tc>
        <w:tc>
          <w:tcPr>
            <w:tcW w:w="2113" w:type="dxa"/>
          </w:tcPr>
          <w:p w:rsidR="00AD0EC0" w:rsidRPr="002444E1" w:rsidRDefault="00683967" w:rsidP="00081AF7">
            <w:pPr>
              <w:pStyle w:val="NoSpacing"/>
              <w:snapToGrid w:val="0"/>
              <w:spacing w:line="276" w:lineRule="auto"/>
              <w:jc w:val="both"/>
              <w:rPr>
                <w:rFonts w:ascii="Times New Roman" w:hAnsi="Times New Roman"/>
                <w:sz w:val="24"/>
                <w:szCs w:val="24"/>
              </w:rPr>
            </w:pPr>
            <w:r w:rsidRPr="002444E1">
              <w:rPr>
                <w:rFonts w:ascii="Times New Roman" w:hAnsi="Times New Roman"/>
                <w:sz w:val="24"/>
                <w:szCs w:val="24"/>
              </w:rPr>
              <w:fldChar w:fldCharType="begin">
                <w:ffData>
                  <w:name w:val="Text2"/>
                  <w:enabled/>
                  <w:calcOnExit w:val="0"/>
                  <w:textInput/>
                </w:ffData>
              </w:fldChar>
            </w:r>
            <w:r w:rsidR="00AD0EC0" w:rsidRPr="002444E1">
              <w:rPr>
                <w:rFonts w:ascii="Times New Roman" w:hAnsi="Times New Roman"/>
                <w:sz w:val="24"/>
                <w:szCs w:val="24"/>
              </w:rPr>
              <w:instrText xml:space="preserve"> FORMTEXT </w:instrText>
            </w:r>
            <w:r w:rsidRPr="002444E1">
              <w:rPr>
                <w:rFonts w:ascii="Times New Roman" w:hAnsi="Times New Roman"/>
                <w:sz w:val="24"/>
                <w:szCs w:val="24"/>
              </w:rPr>
            </w:r>
            <w:r w:rsidRPr="002444E1">
              <w:rPr>
                <w:rFonts w:ascii="Times New Roman" w:hAnsi="Times New Roman"/>
                <w:sz w:val="24"/>
                <w:szCs w:val="24"/>
              </w:rPr>
              <w:fldChar w:fldCharType="separate"/>
            </w:r>
            <w:r w:rsidR="00AD0EC0" w:rsidRPr="002444E1">
              <w:rPr>
                <w:rFonts w:ascii="Times New Roman" w:hAnsi="Times New Roman"/>
                <w:noProof/>
                <w:sz w:val="24"/>
                <w:szCs w:val="24"/>
              </w:rPr>
              <w:t> </w:t>
            </w:r>
            <w:r w:rsidR="00AD0EC0" w:rsidRPr="002444E1">
              <w:rPr>
                <w:rFonts w:ascii="Times New Roman" w:hAnsi="Times New Roman"/>
                <w:noProof/>
                <w:sz w:val="24"/>
                <w:szCs w:val="24"/>
              </w:rPr>
              <w:t> </w:t>
            </w:r>
            <w:r w:rsidR="00AD0EC0" w:rsidRPr="002444E1">
              <w:rPr>
                <w:rFonts w:ascii="Times New Roman" w:hAnsi="Times New Roman"/>
                <w:noProof/>
                <w:sz w:val="24"/>
                <w:szCs w:val="24"/>
              </w:rPr>
              <w:t> </w:t>
            </w:r>
            <w:r w:rsidR="00AD0EC0" w:rsidRPr="002444E1">
              <w:rPr>
                <w:rFonts w:ascii="Times New Roman" w:hAnsi="Times New Roman"/>
                <w:noProof/>
                <w:sz w:val="24"/>
                <w:szCs w:val="24"/>
              </w:rPr>
              <w:t> </w:t>
            </w:r>
            <w:r w:rsidR="00AD0EC0" w:rsidRPr="002444E1">
              <w:rPr>
                <w:rFonts w:ascii="Times New Roman" w:hAnsi="Times New Roman"/>
                <w:noProof/>
                <w:sz w:val="24"/>
                <w:szCs w:val="24"/>
              </w:rPr>
              <w:t> </w:t>
            </w:r>
            <w:r w:rsidRPr="002444E1">
              <w:rPr>
                <w:rFonts w:ascii="Times New Roman" w:hAnsi="Times New Roman"/>
                <w:sz w:val="24"/>
                <w:szCs w:val="24"/>
              </w:rPr>
              <w:fldChar w:fldCharType="end"/>
            </w:r>
          </w:p>
        </w:tc>
        <w:tc>
          <w:tcPr>
            <w:tcW w:w="2113" w:type="dxa"/>
          </w:tcPr>
          <w:p w:rsidR="00AD0EC0" w:rsidRPr="002444E1" w:rsidRDefault="00683967" w:rsidP="00081AF7">
            <w:pPr>
              <w:pStyle w:val="NoSpacing"/>
              <w:snapToGrid w:val="0"/>
              <w:spacing w:line="276" w:lineRule="auto"/>
              <w:jc w:val="both"/>
              <w:rPr>
                <w:rFonts w:ascii="Times New Roman" w:hAnsi="Times New Roman"/>
                <w:sz w:val="24"/>
                <w:szCs w:val="24"/>
              </w:rPr>
            </w:pPr>
            <w:r w:rsidRPr="002444E1">
              <w:rPr>
                <w:rFonts w:ascii="Times New Roman" w:hAnsi="Times New Roman"/>
                <w:sz w:val="24"/>
                <w:szCs w:val="24"/>
              </w:rPr>
              <w:fldChar w:fldCharType="begin">
                <w:ffData>
                  <w:name w:val="Text2"/>
                  <w:enabled/>
                  <w:calcOnExit w:val="0"/>
                  <w:textInput/>
                </w:ffData>
              </w:fldChar>
            </w:r>
            <w:r w:rsidR="00AD0EC0" w:rsidRPr="002444E1">
              <w:rPr>
                <w:rFonts w:ascii="Times New Roman" w:hAnsi="Times New Roman"/>
                <w:sz w:val="24"/>
                <w:szCs w:val="24"/>
              </w:rPr>
              <w:instrText xml:space="preserve"> FORMTEXT </w:instrText>
            </w:r>
            <w:r w:rsidRPr="002444E1">
              <w:rPr>
                <w:rFonts w:ascii="Times New Roman" w:hAnsi="Times New Roman"/>
                <w:sz w:val="24"/>
                <w:szCs w:val="24"/>
              </w:rPr>
            </w:r>
            <w:r w:rsidRPr="002444E1">
              <w:rPr>
                <w:rFonts w:ascii="Times New Roman" w:hAnsi="Times New Roman"/>
                <w:sz w:val="24"/>
                <w:szCs w:val="24"/>
              </w:rPr>
              <w:fldChar w:fldCharType="separate"/>
            </w:r>
            <w:r w:rsidR="00AD0EC0" w:rsidRPr="002444E1">
              <w:rPr>
                <w:rFonts w:ascii="Times New Roman" w:hAnsi="Times New Roman"/>
                <w:noProof/>
                <w:sz w:val="24"/>
                <w:szCs w:val="24"/>
              </w:rPr>
              <w:t> </w:t>
            </w:r>
            <w:r w:rsidR="00AD0EC0" w:rsidRPr="002444E1">
              <w:rPr>
                <w:rFonts w:ascii="Times New Roman" w:hAnsi="Times New Roman"/>
                <w:noProof/>
                <w:sz w:val="24"/>
                <w:szCs w:val="24"/>
              </w:rPr>
              <w:t> </w:t>
            </w:r>
            <w:r w:rsidR="00AD0EC0" w:rsidRPr="002444E1">
              <w:rPr>
                <w:rFonts w:ascii="Times New Roman" w:hAnsi="Times New Roman"/>
                <w:noProof/>
                <w:sz w:val="24"/>
                <w:szCs w:val="24"/>
              </w:rPr>
              <w:t> </w:t>
            </w:r>
            <w:r w:rsidR="00AD0EC0" w:rsidRPr="002444E1">
              <w:rPr>
                <w:rFonts w:ascii="Times New Roman" w:hAnsi="Times New Roman"/>
                <w:noProof/>
                <w:sz w:val="24"/>
                <w:szCs w:val="24"/>
              </w:rPr>
              <w:t> </w:t>
            </w:r>
            <w:r w:rsidR="00AD0EC0" w:rsidRPr="002444E1">
              <w:rPr>
                <w:rFonts w:ascii="Times New Roman" w:hAnsi="Times New Roman"/>
                <w:noProof/>
                <w:sz w:val="24"/>
                <w:szCs w:val="24"/>
              </w:rPr>
              <w:t> </w:t>
            </w:r>
            <w:r w:rsidRPr="002444E1">
              <w:rPr>
                <w:rFonts w:ascii="Times New Roman" w:hAnsi="Times New Roman"/>
                <w:sz w:val="24"/>
                <w:szCs w:val="24"/>
              </w:rPr>
              <w:fldChar w:fldCharType="end"/>
            </w:r>
          </w:p>
        </w:tc>
      </w:tr>
      <w:tr w:rsidR="00AD0EC0" w:rsidRPr="002444E1" w:rsidTr="0058439E">
        <w:trPr>
          <w:gridAfter w:val="3"/>
          <w:wAfter w:w="6339" w:type="dxa"/>
        </w:trPr>
        <w:tc>
          <w:tcPr>
            <w:tcW w:w="1315" w:type="dxa"/>
            <w:tcBorders>
              <w:left w:val="single" w:sz="2" w:space="0" w:color="000000"/>
              <w:bottom w:val="single" w:sz="2" w:space="0" w:color="000000"/>
            </w:tcBorders>
          </w:tcPr>
          <w:p w:rsidR="00AD0EC0" w:rsidRPr="002444E1" w:rsidRDefault="00AD0EC0" w:rsidP="00081AF7">
            <w:pPr>
              <w:pStyle w:val="TableContents"/>
              <w:spacing w:line="276" w:lineRule="auto"/>
              <w:jc w:val="center"/>
              <w:rPr>
                <w:rFonts w:cs="Times New Roman"/>
              </w:rPr>
            </w:pPr>
            <w:r w:rsidRPr="002444E1">
              <w:rPr>
                <w:rFonts w:cs="Times New Roman"/>
              </w:rPr>
              <w:t>Trimester</w:t>
            </w:r>
          </w:p>
        </w:tc>
        <w:tc>
          <w:tcPr>
            <w:tcW w:w="4290" w:type="dxa"/>
            <w:tcBorders>
              <w:left w:val="single" w:sz="2" w:space="0" w:color="000000"/>
              <w:bottom w:val="single" w:sz="2" w:space="0" w:color="000000"/>
              <w:right w:val="single" w:sz="2" w:space="0" w:color="000000"/>
            </w:tcBorders>
          </w:tcPr>
          <w:p w:rsidR="00AD0EC0" w:rsidRPr="002444E1" w:rsidRDefault="00AD0EC0" w:rsidP="00081AF7">
            <w:pPr>
              <w:pStyle w:val="TableContents"/>
              <w:spacing w:line="276" w:lineRule="auto"/>
              <w:rPr>
                <w:rFonts w:cs="Times New Roman"/>
              </w:rPr>
            </w:pPr>
          </w:p>
        </w:tc>
      </w:tr>
      <w:tr w:rsidR="00AD0EC0" w:rsidRPr="002444E1" w:rsidTr="0058439E">
        <w:trPr>
          <w:gridAfter w:val="3"/>
          <w:wAfter w:w="6339" w:type="dxa"/>
        </w:trPr>
        <w:tc>
          <w:tcPr>
            <w:tcW w:w="1315" w:type="dxa"/>
            <w:tcBorders>
              <w:left w:val="single" w:sz="2" w:space="0" w:color="000000"/>
              <w:bottom w:val="single" w:sz="2" w:space="0" w:color="000000"/>
            </w:tcBorders>
          </w:tcPr>
          <w:p w:rsidR="00AD0EC0" w:rsidRPr="002444E1" w:rsidRDefault="00AD0EC0" w:rsidP="00081AF7">
            <w:pPr>
              <w:pStyle w:val="TableContents"/>
              <w:spacing w:line="276" w:lineRule="auto"/>
              <w:jc w:val="center"/>
              <w:rPr>
                <w:rFonts w:cs="Times New Roman"/>
              </w:rPr>
            </w:pPr>
            <w:r w:rsidRPr="002444E1">
              <w:rPr>
                <w:rFonts w:cs="Times New Roman"/>
              </w:rPr>
              <w:t>Annual</w:t>
            </w:r>
          </w:p>
        </w:tc>
        <w:tc>
          <w:tcPr>
            <w:tcW w:w="4290" w:type="dxa"/>
            <w:tcBorders>
              <w:left w:val="single" w:sz="2" w:space="0" w:color="000000"/>
              <w:bottom w:val="single" w:sz="2" w:space="0" w:color="000000"/>
              <w:right w:val="single" w:sz="2" w:space="0" w:color="000000"/>
            </w:tcBorders>
          </w:tcPr>
          <w:p w:rsidR="00AD0EC0" w:rsidRPr="002444E1" w:rsidRDefault="00AD0EC0" w:rsidP="00081AF7">
            <w:pPr>
              <w:pStyle w:val="TableContents"/>
              <w:spacing w:line="276" w:lineRule="auto"/>
              <w:rPr>
                <w:rFonts w:cs="Times New Roman"/>
              </w:rPr>
            </w:pPr>
          </w:p>
        </w:tc>
      </w:tr>
    </w:tbl>
    <w:p w:rsidR="00AD0EC0" w:rsidRPr="002444E1" w:rsidRDefault="00AD0EC0"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2444E1" w:rsidRDefault="00AD0EC0"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2444E1" w:rsidRDefault="00AD0EC0"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2444E1" w:rsidRDefault="00AD0EC0"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2444E1" w:rsidRDefault="00AD0EC0"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2444E1" w:rsidRDefault="00AD0EC0"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2444E1" w:rsidRDefault="00AD0EC0"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2444E1" w:rsidRDefault="00683967" w:rsidP="00D74EF1">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120" type="#_x0000_t202" style="position:absolute;margin-left:248.05pt;margin-top:15.1pt;width:18.4pt;height:20.15pt;z-index:251633152">
            <v:textbox style="mso-next-textbox:#_x0000_s1120">
              <w:txbxContent>
                <w:p w:rsidR="000A2CDC" w:rsidRPr="005613F9" w:rsidRDefault="000A2CDC" w:rsidP="00FC491E">
                  <w:pPr>
                    <w:rPr>
                      <w:sz w:val="20"/>
                      <w:szCs w:val="20"/>
                    </w:rPr>
                  </w:pPr>
                </w:p>
              </w:txbxContent>
            </v:textbox>
          </v:shape>
        </w:pict>
      </w:r>
      <w:r>
        <w:rPr>
          <w:rFonts w:ascii="Times New Roman" w:hAnsi="Times New Roman"/>
          <w:noProof/>
          <w:sz w:val="24"/>
          <w:szCs w:val="24"/>
          <w:lang w:val="en-US" w:eastAsia="en-US" w:bidi="mr-IN"/>
        </w:rPr>
        <w:pict>
          <v:shape id="_x0000_s1119" type="#_x0000_t202" style="position:absolute;margin-left:320.95pt;margin-top:12.45pt;width:16.55pt;height:24.3pt;z-index:251634176">
            <v:textbox style="mso-next-textbox:#_x0000_s1119">
              <w:txbxContent>
                <w:p w:rsidR="000A2CDC" w:rsidRPr="005613F9" w:rsidRDefault="000A2CDC" w:rsidP="00FC491E">
                  <w:pPr>
                    <w:rPr>
                      <w:sz w:val="20"/>
                      <w:szCs w:val="20"/>
                    </w:rPr>
                  </w:pPr>
                </w:p>
              </w:txbxContent>
            </v:textbox>
          </v:shape>
        </w:pict>
      </w:r>
    </w:p>
    <w:p w:rsidR="00AD0EC0" w:rsidRPr="002444E1" w:rsidRDefault="00683967" w:rsidP="0058439E">
      <w:pPr>
        <w:spacing w:after="0"/>
        <w:rPr>
          <w:rFonts w:ascii="Times New Roman" w:hAnsi="Times New Roman"/>
          <w:sz w:val="24"/>
          <w:szCs w:val="24"/>
        </w:rPr>
      </w:pPr>
      <w:r>
        <w:rPr>
          <w:rFonts w:ascii="Times New Roman" w:hAnsi="Times New Roman"/>
          <w:noProof/>
          <w:sz w:val="24"/>
          <w:szCs w:val="24"/>
          <w:lang w:val="en-US" w:eastAsia="en-US" w:bidi="mr-IN"/>
        </w:rPr>
        <w:pict>
          <v:shape id="_x0000_s1121" type="#_x0000_t202" style="position:absolute;margin-left:389.55pt;margin-top:.75pt;width:25.2pt;height:24.3pt;z-index:251635200">
            <v:textbox style="mso-next-textbox:#_x0000_s1121">
              <w:txbxContent>
                <w:p w:rsidR="000A2CDC" w:rsidRPr="005613F9" w:rsidRDefault="000A2CDC" w:rsidP="00FC491E">
                  <w:pPr>
                    <w:rPr>
                      <w:sz w:val="20"/>
                      <w:szCs w:val="20"/>
                    </w:rPr>
                  </w:pPr>
                  <w:r>
                    <w:rPr>
                      <w:noProof/>
                      <w:sz w:val="20"/>
                      <w:szCs w:val="20"/>
                      <w:lang w:val="en-US" w:eastAsia="en-US" w:bidi="mr-IN"/>
                    </w:rPr>
                    <w:drawing>
                      <wp:inline distT="0" distB="0" distL="0" distR="0">
                        <wp:extent cx="133350" cy="47625"/>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srcRect/>
                                <a:stretch>
                                  <a:fillRect/>
                                </a:stretch>
                              </pic:blipFill>
                              <pic:spPr bwMode="auto">
                                <a:xfrm>
                                  <a:off x="0" y="0"/>
                                  <a:ext cx="133350" cy="47625"/>
                                </a:xfrm>
                                <a:prstGeom prst="rect">
                                  <a:avLst/>
                                </a:prstGeom>
                                <a:noFill/>
                                <a:ln w="9525">
                                  <a:noFill/>
                                  <a:miter lim="800000"/>
                                  <a:headEnd/>
                                  <a:tailEnd/>
                                </a:ln>
                              </pic:spPr>
                            </pic:pic>
                          </a:graphicData>
                        </a:graphic>
                      </wp:inline>
                    </w:drawing>
                  </w:r>
                </w:p>
              </w:txbxContent>
            </v:textbox>
          </v:shape>
        </w:pict>
      </w:r>
      <w:r w:rsidR="00AD0EC0" w:rsidRPr="002444E1">
        <w:rPr>
          <w:rFonts w:ascii="Times New Roman" w:hAnsi="Times New Roman"/>
          <w:sz w:val="24"/>
          <w:szCs w:val="24"/>
        </w:rPr>
        <w:t xml:space="preserve">1.3 Feedback from stakeholders*    Alumni Parents   </w:t>
      </w:r>
      <w:r w:rsidR="00AD0EC0" w:rsidRPr="002444E1">
        <w:rPr>
          <w:rFonts w:ascii="Times New Roman" w:hAnsi="Times New Roman"/>
          <w:sz w:val="24"/>
          <w:szCs w:val="24"/>
        </w:rPr>
        <w:tab/>
        <w:t xml:space="preserve">Employers      Students   </w:t>
      </w:r>
    </w:p>
    <w:p w:rsidR="00AD0EC0" w:rsidRPr="002444E1" w:rsidRDefault="00683967" w:rsidP="00D74EF1">
      <w:pPr>
        <w:tabs>
          <w:tab w:val="left" w:pos="3402"/>
          <w:tab w:val="left" w:pos="4536"/>
          <w:tab w:val="left" w:pos="5670"/>
          <w:tab w:val="left" w:pos="6804"/>
          <w:tab w:val="left" w:pos="7545"/>
          <w:tab w:val="left" w:pos="7938"/>
        </w:tabs>
        <w:rPr>
          <w:rFonts w:ascii="Times New Roman" w:hAnsi="Times New Roman"/>
          <w:b/>
          <w:i/>
          <w:sz w:val="24"/>
          <w:szCs w:val="24"/>
        </w:rPr>
      </w:pPr>
      <w:r w:rsidRPr="00683967">
        <w:rPr>
          <w:rFonts w:ascii="Times New Roman" w:hAnsi="Times New Roman"/>
          <w:noProof/>
          <w:sz w:val="24"/>
          <w:szCs w:val="24"/>
          <w:lang w:val="en-US" w:eastAsia="en-US" w:bidi="mr-IN"/>
        </w:rPr>
        <w:pict>
          <v:shape id="_x0000_s1124" type="#_x0000_t202" style="position:absolute;margin-left:227.35pt;margin-top:19.35pt;width:25.2pt;height:24.3pt;z-index:251636224">
            <v:textbox style="mso-next-textbox:#_x0000_s1124">
              <w:txbxContent>
                <w:p w:rsidR="000A2CDC" w:rsidRPr="005613F9" w:rsidRDefault="000A2CDC" w:rsidP="00E22BB5">
                  <w:pPr>
                    <w:rPr>
                      <w:sz w:val="20"/>
                      <w:szCs w:val="20"/>
                    </w:rPr>
                  </w:pPr>
                  <w:r>
                    <w:rPr>
                      <w:noProof/>
                      <w:sz w:val="20"/>
                      <w:szCs w:val="20"/>
                      <w:lang w:val="en-US" w:eastAsia="en-US" w:bidi="mr-IN"/>
                    </w:rPr>
                    <w:drawing>
                      <wp:inline distT="0" distB="0" distL="0" distR="0">
                        <wp:extent cx="133350" cy="47625"/>
                        <wp:effectExtent l="1905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133350" cy="47625"/>
                                </a:xfrm>
                                <a:prstGeom prst="rect">
                                  <a:avLst/>
                                </a:prstGeom>
                                <a:noFill/>
                                <a:ln w="9525">
                                  <a:noFill/>
                                  <a:miter lim="800000"/>
                                  <a:headEnd/>
                                  <a:tailEnd/>
                                </a:ln>
                              </pic:spPr>
                            </pic:pic>
                          </a:graphicData>
                        </a:graphic>
                      </wp:inline>
                    </w:drawing>
                  </w:r>
                </w:p>
              </w:txbxContent>
            </v:textbox>
          </v:shape>
        </w:pict>
      </w:r>
      <w:r w:rsidRPr="00683967">
        <w:rPr>
          <w:rFonts w:ascii="Times New Roman" w:hAnsi="Times New Roman"/>
          <w:noProof/>
          <w:sz w:val="24"/>
          <w:szCs w:val="24"/>
          <w:lang w:val="en-US" w:eastAsia="en-US" w:bidi="mr-IN"/>
        </w:rPr>
        <w:pict>
          <v:shape id="_x0000_s1361" type="#_x0000_t202" style="position:absolute;margin-left:147.6pt;margin-top:19.35pt;width:25.2pt;height:24.3pt;z-index:251778560">
            <v:textbox style="mso-next-textbox:#_x0000_s1361">
              <w:txbxContent>
                <w:p w:rsidR="000A2CDC" w:rsidRPr="005613F9" w:rsidRDefault="000A2CDC" w:rsidP="00E22BB5">
                  <w:pPr>
                    <w:rPr>
                      <w:sz w:val="20"/>
                      <w:szCs w:val="20"/>
                    </w:rPr>
                  </w:pPr>
                </w:p>
              </w:txbxContent>
            </v:textbox>
          </v:shape>
        </w:pict>
      </w:r>
      <w:r w:rsidRPr="00683967">
        <w:rPr>
          <w:rFonts w:ascii="Times New Roman" w:hAnsi="Times New Roman"/>
          <w:noProof/>
          <w:sz w:val="24"/>
          <w:szCs w:val="24"/>
          <w:lang w:val="en-US" w:eastAsia="en-US" w:bidi="mr-IN"/>
        </w:rPr>
        <w:pict>
          <v:shape id="_x0000_s1123" type="#_x0000_t202" style="position:absolute;margin-left:436.9pt;margin-top:24.5pt;width:25.2pt;height:19.15pt;z-index:251637248">
            <v:textbox style="mso-next-textbox:#_x0000_s1123">
              <w:txbxContent>
                <w:p w:rsidR="000A2CDC" w:rsidRPr="005613F9" w:rsidRDefault="000A2CDC" w:rsidP="00E22BB5">
                  <w:pPr>
                    <w:rPr>
                      <w:sz w:val="20"/>
                      <w:szCs w:val="20"/>
                    </w:rPr>
                  </w:pPr>
                </w:p>
              </w:txbxContent>
            </v:textbox>
          </v:shape>
        </w:pict>
      </w:r>
      <w:r w:rsidR="00AD0EC0" w:rsidRPr="002444E1">
        <w:rPr>
          <w:rFonts w:ascii="Times New Roman" w:hAnsi="Times New Roman"/>
          <w:b/>
          <w:i/>
          <w:sz w:val="24"/>
          <w:szCs w:val="24"/>
        </w:rPr>
        <w:t xml:space="preserve">      (On all aspects)</w:t>
      </w:r>
    </w:p>
    <w:p w:rsidR="00AD0EC0" w:rsidRPr="002444E1" w:rsidRDefault="00AD0EC0" w:rsidP="00D74EF1">
      <w:pPr>
        <w:tabs>
          <w:tab w:val="left" w:pos="3402"/>
          <w:tab w:val="left" w:pos="4536"/>
          <w:tab w:val="left" w:pos="5670"/>
          <w:tab w:val="left" w:pos="6804"/>
          <w:tab w:val="left" w:pos="7545"/>
          <w:tab w:val="left" w:pos="7938"/>
        </w:tabs>
        <w:rPr>
          <w:rFonts w:ascii="Times New Roman" w:hAnsi="Times New Roman"/>
          <w:sz w:val="24"/>
          <w:szCs w:val="24"/>
        </w:rPr>
      </w:pPr>
      <w:r w:rsidRPr="002444E1">
        <w:rPr>
          <w:rFonts w:ascii="Times New Roman" w:hAnsi="Times New Roman"/>
          <w:sz w:val="24"/>
          <w:szCs w:val="24"/>
        </w:rPr>
        <w:t xml:space="preserve">Mode of feedback     :  Online              Manual              Co-operating schools (for PEI)   </w:t>
      </w:r>
    </w:p>
    <w:p w:rsidR="00AD0EC0" w:rsidRPr="002444E1" w:rsidRDefault="00AD0EC0" w:rsidP="00D74EF1">
      <w:pPr>
        <w:tabs>
          <w:tab w:val="left" w:pos="3402"/>
          <w:tab w:val="left" w:pos="4536"/>
          <w:tab w:val="left" w:pos="5670"/>
          <w:tab w:val="left" w:pos="6804"/>
          <w:tab w:val="left" w:pos="7545"/>
          <w:tab w:val="left" w:pos="7938"/>
        </w:tabs>
        <w:spacing w:after="0"/>
        <w:rPr>
          <w:rFonts w:ascii="Times New Roman" w:hAnsi="Times New Roman"/>
          <w:b/>
          <w:i/>
          <w:sz w:val="24"/>
          <w:szCs w:val="24"/>
        </w:rPr>
      </w:pPr>
    </w:p>
    <w:p w:rsidR="002444E1" w:rsidRDefault="008C0578" w:rsidP="00D74EF1">
      <w:pPr>
        <w:tabs>
          <w:tab w:val="left" w:pos="3402"/>
          <w:tab w:val="left" w:pos="4536"/>
          <w:tab w:val="left" w:pos="5670"/>
          <w:tab w:val="left" w:pos="6804"/>
          <w:tab w:val="left" w:pos="7545"/>
          <w:tab w:val="left" w:pos="7938"/>
        </w:tabs>
        <w:spacing w:after="0"/>
        <w:rPr>
          <w:rFonts w:ascii="Times New Roman" w:hAnsi="Times New Roman"/>
          <w:b/>
          <w:i/>
          <w:sz w:val="24"/>
          <w:szCs w:val="24"/>
        </w:rPr>
      </w:pPr>
      <w:r w:rsidRPr="002444E1">
        <w:rPr>
          <w:rFonts w:ascii="Times New Roman" w:hAnsi="Times New Roman"/>
          <w:b/>
          <w:i/>
          <w:sz w:val="24"/>
          <w:szCs w:val="24"/>
        </w:rPr>
        <w:tab/>
      </w:r>
    </w:p>
    <w:p w:rsidR="0043367B" w:rsidRDefault="0043367B" w:rsidP="00D74EF1">
      <w:pPr>
        <w:tabs>
          <w:tab w:val="left" w:pos="3402"/>
          <w:tab w:val="left" w:pos="4536"/>
          <w:tab w:val="left" w:pos="5670"/>
          <w:tab w:val="left" w:pos="6804"/>
          <w:tab w:val="left" w:pos="7545"/>
          <w:tab w:val="left" w:pos="7938"/>
        </w:tabs>
        <w:spacing w:after="0"/>
        <w:rPr>
          <w:rFonts w:ascii="Times New Roman" w:hAnsi="Times New Roman"/>
          <w:b/>
          <w:iCs/>
          <w:sz w:val="24"/>
          <w:szCs w:val="24"/>
        </w:rPr>
      </w:pPr>
    </w:p>
    <w:p w:rsidR="00CF1DC5" w:rsidRDefault="00CF1DC5" w:rsidP="00D74EF1">
      <w:pPr>
        <w:tabs>
          <w:tab w:val="left" w:pos="3402"/>
          <w:tab w:val="left" w:pos="4536"/>
          <w:tab w:val="left" w:pos="5670"/>
          <w:tab w:val="left" w:pos="6804"/>
          <w:tab w:val="left" w:pos="7545"/>
          <w:tab w:val="left" w:pos="7938"/>
        </w:tabs>
        <w:spacing w:after="0"/>
        <w:rPr>
          <w:rFonts w:ascii="Times New Roman" w:hAnsi="Times New Roman"/>
          <w:b/>
          <w:iCs/>
          <w:sz w:val="24"/>
          <w:szCs w:val="24"/>
        </w:rPr>
      </w:pPr>
    </w:p>
    <w:p w:rsidR="00CF1DC5" w:rsidRDefault="00CF1DC5" w:rsidP="00D74EF1">
      <w:pPr>
        <w:tabs>
          <w:tab w:val="left" w:pos="3402"/>
          <w:tab w:val="left" w:pos="4536"/>
          <w:tab w:val="left" w:pos="5670"/>
          <w:tab w:val="left" w:pos="6804"/>
          <w:tab w:val="left" w:pos="7545"/>
          <w:tab w:val="left" w:pos="7938"/>
        </w:tabs>
        <w:spacing w:after="0"/>
        <w:rPr>
          <w:rFonts w:ascii="Times New Roman" w:hAnsi="Times New Roman"/>
          <w:b/>
          <w:iCs/>
          <w:sz w:val="24"/>
          <w:szCs w:val="24"/>
        </w:rPr>
      </w:pPr>
    </w:p>
    <w:p w:rsidR="008C0578" w:rsidRPr="008A5333" w:rsidRDefault="008C0578" w:rsidP="00D74EF1">
      <w:pPr>
        <w:tabs>
          <w:tab w:val="left" w:pos="3402"/>
          <w:tab w:val="left" w:pos="4536"/>
          <w:tab w:val="left" w:pos="5670"/>
          <w:tab w:val="left" w:pos="6804"/>
          <w:tab w:val="left" w:pos="7545"/>
          <w:tab w:val="left" w:pos="7938"/>
        </w:tabs>
        <w:spacing w:after="0"/>
        <w:rPr>
          <w:rFonts w:ascii="Times New Roman" w:hAnsi="Times New Roman"/>
          <w:b/>
          <w:i/>
          <w:sz w:val="24"/>
          <w:szCs w:val="24"/>
        </w:rPr>
      </w:pPr>
      <w:r w:rsidRPr="008A5333">
        <w:rPr>
          <w:rFonts w:ascii="Times New Roman" w:hAnsi="Times New Roman"/>
          <w:b/>
          <w:iCs/>
          <w:sz w:val="24"/>
          <w:szCs w:val="24"/>
        </w:rPr>
        <w:lastRenderedPageBreak/>
        <w:t>FEED BACK ANALYSIS</w:t>
      </w:r>
      <w:r w:rsidRPr="008A5333">
        <w:rPr>
          <w:rFonts w:ascii="Times New Roman" w:hAnsi="Times New Roman"/>
          <w:b/>
          <w:i/>
          <w:sz w:val="24"/>
          <w:szCs w:val="24"/>
        </w:rPr>
        <w:tab/>
      </w:r>
    </w:p>
    <w:p w:rsidR="008A5333" w:rsidRPr="008A5333" w:rsidRDefault="008A5333" w:rsidP="008A5333">
      <w:pPr>
        <w:tabs>
          <w:tab w:val="left" w:pos="720"/>
          <w:tab w:val="left" w:pos="4536"/>
          <w:tab w:val="left" w:pos="5670"/>
          <w:tab w:val="left" w:pos="6804"/>
          <w:tab w:val="left" w:pos="7545"/>
          <w:tab w:val="left" w:pos="7938"/>
        </w:tabs>
        <w:spacing w:after="0"/>
        <w:rPr>
          <w:rFonts w:ascii="Times New Roman" w:hAnsi="Times New Roman"/>
          <w:b/>
          <w:sz w:val="24"/>
        </w:rPr>
      </w:pPr>
      <w:r w:rsidRPr="008A5333">
        <w:rPr>
          <w:rFonts w:ascii="Times New Roman" w:hAnsi="Times New Roman"/>
          <w:b/>
          <w:sz w:val="24"/>
        </w:rPr>
        <w:t>Analysis of Feedback Form</w:t>
      </w:r>
    </w:p>
    <w:p w:rsidR="008A5333" w:rsidRPr="008A5333" w:rsidRDefault="008A5333" w:rsidP="008A5333">
      <w:pPr>
        <w:tabs>
          <w:tab w:val="left" w:pos="720"/>
          <w:tab w:val="left" w:pos="4536"/>
          <w:tab w:val="left" w:pos="5670"/>
          <w:tab w:val="left" w:pos="6804"/>
          <w:tab w:val="left" w:pos="7545"/>
          <w:tab w:val="left" w:pos="7938"/>
        </w:tabs>
        <w:spacing w:after="0"/>
        <w:rPr>
          <w:rFonts w:ascii="Times New Roman" w:hAnsi="Times New Roman"/>
          <w:b/>
          <w:sz w:val="24"/>
        </w:rPr>
      </w:pPr>
    </w:p>
    <w:p w:rsidR="008A5333" w:rsidRPr="008A5333" w:rsidRDefault="008A5333" w:rsidP="00943F41">
      <w:pPr>
        <w:numPr>
          <w:ilvl w:val="0"/>
          <w:numId w:val="18"/>
        </w:numPr>
        <w:tabs>
          <w:tab w:val="clear" w:pos="1080"/>
          <w:tab w:val="num" w:pos="720"/>
          <w:tab w:val="left" w:pos="4536"/>
          <w:tab w:val="left" w:pos="5670"/>
          <w:tab w:val="left" w:pos="6804"/>
          <w:tab w:val="left" w:pos="7545"/>
          <w:tab w:val="left" w:pos="7938"/>
        </w:tabs>
        <w:spacing w:after="0" w:line="360" w:lineRule="auto"/>
        <w:ind w:left="0" w:firstLine="0"/>
        <w:rPr>
          <w:rFonts w:ascii="Times New Roman" w:hAnsi="Times New Roman"/>
          <w:b/>
          <w:sz w:val="24"/>
        </w:rPr>
      </w:pPr>
      <w:r w:rsidRPr="008A5333">
        <w:rPr>
          <w:rFonts w:ascii="Times New Roman" w:hAnsi="Times New Roman"/>
          <w:b/>
          <w:sz w:val="24"/>
        </w:rPr>
        <w:t xml:space="preserve">Teacher evaluation Form : </w:t>
      </w:r>
    </w:p>
    <w:p w:rsidR="008A5333" w:rsidRPr="008A5333" w:rsidRDefault="008A5333" w:rsidP="008A5333">
      <w:pPr>
        <w:tabs>
          <w:tab w:val="left" w:pos="720"/>
          <w:tab w:val="left" w:pos="4536"/>
          <w:tab w:val="left" w:pos="5670"/>
          <w:tab w:val="left" w:pos="6804"/>
          <w:tab w:val="left" w:pos="7545"/>
          <w:tab w:val="left" w:pos="7938"/>
        </w:tabs>
        <w:spacing w:after="0" w:line="360" w:lineRule="auto"/>
        <w:jc w:val="both"/>
        <w:rPr>
          <w:rFonts w:ascii="Times New Roman" w:hAnsi="Times New Roman"/>
          <w:sz w:val="24"/>
        </w:rPr>
      </w:pPr>
      <w:r w:rsidRPr="008A5333">
        <w:rPr>
          <w:rFonts w:ascii="Times New Roman" w:hAnsi="Times New Roman"/>
          <w:sz w:val="24"/>
        </w:rPr>
        <w:tab/>
        <w:t>The overall teacher evaluation by students about teaching is best.</w:t>
      </w:r>
    </w:p>
    <w:p w:rsidR="008A5333" w:rsidRPr="008A5333" w:rsidRDefault="008A5333" w:rsidP="00943F41">
      <w:pPr>
        <w:numPr>
          <w:ilvl w:val="0"/>
          <w:numId w:val="18"/>
        </w:numPr>
        <w:tabs>
          <w:tab w:val="clear" w:pos="1080"/>
          <w:tab w:val="num" w:pos="720"/>
          <w:tab w:val="left" w:pos="4536"/>
          <w:tab w:val="left" w:pos="5670"/>
          <w:tab w:val="left" w:pos="6804"/>
          <w:tab w:val="left" w:pos="7545"/>
          <w:tab w:val="left" w:pos="7938"/>
        </w:tabs>
        <w:spacing w:after="0" w:line="360" w:lineRule="auto"/>
        <w:ind w:left="0" w:firstLine="0"/>
        <w:jc w:val="both"/>
        <w:rPr>
          <w:rFonts w:ascii="Times New Roman" w:hAnsi="Times New Roman"/>
          <w:b/>
          <w:sz w:val="24"/>
        </w:rPr>
      </w:pPr>
      <w:r w:rsidRPr="008A5333">
        <w:rPr>
          <w:rFonts w:ascii="Times New Roman" w:hAnsi="Times New Roman"/>
          <w:b/>
          <w:sz w:val="24"/>
        </w:rPr>
        <w:t xml:space="preserve">Curricular Aspects : </w:t>
      </w:r>
    </w:p>
    <w:p w:rsidR="008A5333" w:rsidRPr="008A5333" w:rsidRDefault="008A5333" w:rsidP="008A5333">
      <w:pPr>
        <w:tabs>
          <w:tab w:val="left" w:pos="720"/>
          <w:tab w:val="left" w:pos="1800"/>
          <w:tab w:val="left" w:pos="5670"/>
          <w:tab w:val="left" w:pos="6804"/>
          <w:tab w:val="left" w:pos="7545"/>
          <w:tab w:val="left" w:pos="7938"/>
        </w:tabs>
        <w:spacing w:after="0" w:line="360" w:lineRule="auto"/>
        <w:ind w:left="810"/>
        <w:jc w:val="both"/>
        <w:rPr>
          <w:rFonts w:ascii="Times New Roman" w:hAnsi="Times New Roman"/>
          <w:sz w:val="24"/>
        </w:rPr>
      </w:pPr>
      <w:r w:rsidRPr="008A5333">
        <w:rPr>
          <w:rFonts w:ascii="Times New Roman" w:hAnsi="Times New Roman"/>
          <w:sz w:val="24"/>
        </w:rPr>
        <w:tab/>
        <w:t xml:space="preserve">The overall curricular aspect given by students are satisfactory. Students suggested to conduct workshops and industrial visits for more practical knowledge. </w:t>
      </w:r>
    </w:p>
    <w:p w:rsidR="008A5333" w:rsidRPr="008A5333" w:rsidRDefault="008A5333" w:rsidP="00943F41">
      <w:pPr>
        <w:numPr>
          <w:ilvl w:val="0"/>
          <w:numId w:val="18"/>
        </w:numPr>
        <w:tabs>
          <w:tab w:val="clear" w:pos="1080"/>
          <w:tab w:val="num" w:pos="720"/>
          <w:tab w:val="left" w:pos="4536"/>
          <w:tab w:val="left" w:pos="5670"/>
          <w:tab w:val="left" w:pos="6804"/>
          <w:tab w:val="left" w:pos="7545"/>
          <w:tab w:val="left" w:pos="7938"/>
        </w:tabs>
        <w:spacing w:after="0" w:line="360" w:lineRule="auto"/>
        <w:ind w:left="0" w:firstLine="0"/>
        <w:jc w:val="both"/>
        <w:rPr>
          <w:rFonts w:ascii="Times New Roman" w:hAnsi="Times New Roman"/>
          <w:b/>
          <w:sz w:val="24"/>
        </w:rPr>
      </w:pPr>
      <w:r w:rsidRPr="008A5333">
        <w:rPr>
          <w:rFonts w:ascii="Times New Roman" w:hAnsi="Times New Roman"/>
          <w:b/>
          <w:sz w:val="24"/>
        </w:rPr>
        <w:t>Feedback from Parents towards Teacher :</w:t>
      </w:r>
    </w:p>
    <w:p w:rsidR="008A5333" w:rsidRPr="008A5333" w:rsidRDefault="008A5333" w:rsidP="008A5333">
      <w:pPr>
        <w:spacing w:after="0" w:line="360" w:lineRule="auto"/>
        <w:ind w:left="810" w:firstLine="990"/>
        <w:jc w:val="both"/>
        <w:rPr>
          <w:rFonts w:ascii="Times New Roman" w:hAnsi="Times New Roman"/>
          <w:sz w:val="24"/>
        </w:rPr>
      </w:pPr>
      <w:r w:rsidRPr="008A5333">
        <w:rPr>
          <w:rFonts w:ascii="Times New Roman" w:hAnsi="Times New Roman"/>
          <w:sz w:val="24"/>
        </w:rPr>
        <w:t>The parents suggested to conduct parents meet with teachers twice in a year. So that they can understand the performance of their son/daughter.</w:t>
      </w:r>
    </w:p>
    <w:p w:rsidR="008A5333" w:rsidRPr="008A5333" w:rsidRDefault="008A5333" w:rsidP="00943F41">
      <w:pPr>
        <w:numPr>
          <w:ilvl w:val="0"/>
          <w:numId w:val="18"/>
        </w:numPr>
        <w:tabs>
          <w:tab w:val="clear" w:pos="1080"/>
          <w:tab w:val="num" w:pos="720"/>
          <w:tab w:val="left" w:pos="4536"/>
          <w:tab w:val="left" w:pos="5670"/>
          <w:tab w:val="left" w:pos="6804"/>
          <w:tab w:val="left" w:pos="7545"/>
          <w:tab w:val="left" w:pos="7938"/>
        </w:tabs>
        <w:spacing w:after="0" w:line="360" w:lineRule="auto"/>
        <w:ind w:left="0" w:firstLine="0"/>
        <w:jc w:val="both"/>
        <w:rPr>
          <w:rFonts w:ascii="Times New Roman" w:hAnsi="Times New Roman"/>
          <w:b/>
          <w:sz w:val="24"/>
        </w:rPr>
      </w:pPr>
      <w:r w:rsidRPr="008A5333">
        <w:rPr>
          <w:rFonts w:ascii="Times New Roman" w:hAnsi="Times New Roman"/>
          <w:b/>
          <w:sz w:val="24"/>
        </w:rPr>
        <w:t xml:space="preserve">Questionnaire about Administration : </w:t>
      </w:r>
    </w:p>
    <w:p w:rsidR="008A5333" w:rsidRPr="008A5333" w:rsidRDefault="008A5333" w:rsidP="008A5333">
      <w:pPr>
        <w:spacing w:after="0" w:line="360" w:lineRule="auto"/>
        <w:ind w:left="720" w:firstLine="1080"/>
        <w:jc w:val="both"/>
        <w:rPr>
          <w:rFonts w:ascii="Times New Roman" w:hAnsi="Times New Roman"/>
          <w:sz w:val="24"/>
        </w:rPr>
      </w:pPr>
      <w:r w:rsidRPr="008A5333">
        <w:rPr>
          <w:rFonts w:ascii="Times New Roman" w:hAnsi="Times New Roman"/>
          <w:sz w:val="24"/>
        </w:rPr>
        <w:t xml:space="preserve">Students have suggested to provide Internet facility to enhance their knowledge and to provide canteen facility. The feedback given by students is good. </w:t>
      </w:r>
    </w:p>
    <w:p w:rsidR="008A5333" w:rsidRPr="008A5333" w:rsidRDefault="008A5333" w:rsidP="00943F41">
      <w:pPr>
        <w:numPr>
          <w:ilvl w:val="0"/>
          <w:numId w:val="18"/>
        </w:numPr>
        <w:tabs>
          <w:tab w:val="clear" w:pos="1080"/>
          <w:tab w:val="num" w:pos="720"/>
          <w:tab w:val="left" w:pos="4536"/>
          <w:tab w:val="left" w:pos="5670"/>
          <w:tab w:val="left" w:pos="6804"/>
          <w:tab w:val="left" w:pos="7545"/>
          <w:tab w:val="left" w:pos="7938"/>
        </w:tabs>
        <w:spacing w:after="0" w:line="360" w:lineRule="auto"/>
        <w:ind w:left="0" w:firstLine="0"/>
        <w:jc w:val="both"/>
        <w:rPr>
          <w:rFonts w:ascii="Times New Roman" w:hAnsi="Times New Roman"/>
          <w:b/>
          <w:sz w:val="24"/>
        </w:rPr>
      </w:pPr>
      <w:r w:rsidRPr="008A5333">
        <w:rPr>
          <w:rFonts w:ascii="Times New Roman" w:hAnsi="Times New Roman"/>
          <w:b/>
          <w:sz w:val="24"/>
        </w:rPr>
        <w:t xml:space="preserve">Feedback by science students : </w:t>
      </w:r>
    </w:p>
    <w:p w:rsidR="008A5333" w:rsidRPr="008A5333" w:rsidRDefault="008A5333" w:rsidP="008A5333">
      <w:pPr>
        <w:spacing w:after="0" w:line="360" w:lineRule="auto"/>
        <w:ind w:left="720" w:firstLine="1170"/>
        <w:jc w:val="both"/>
        <w:rPr>
          <w:rFonts w:ascii="Times New Roman" w:hAnsi="Times New Roman"/>
          <w:sz w:val="24"/>
        </w:rPr>
      </w:pPr>
      <w:r w:rsidRPr="008A5333">
        <w:rPr>
          <w:rFonts w:ascii="Times New Roman" w:hAnsi="Times New Roman"/>
          <w:sz w:val="24"/>
        </w:rPr>
        <w:t xml:space="preserve">Besides P.G. in languages P.G. Course be started in Science subject. More Aqua guards be provided and expected more infrastructure to accommodate increasing strength. Same changes be made in the curriculum. </w:t>
      </w:r>
    </w:p>
    <w:p w:rsidR="008A5333" w:rsidRPr="008A5333" w:rsidRDefault="008A5333" w:rsidP="008A5333">
      <w:pPr>
        <w:tabs>
          <w:tab w:val="left" w:pos="720"/>
          <w:tab w:val="left" w:pos="4536"/>
          <w:tab w:val="left" w:pos="5670"/>
          <w:tab w:val="left" w:pos="6804"/>
          <w:tab w:val="left" w:pos="7545"/>
          <w:tab w:val="left" w:pos="7938"/>
        </w:tabs>
        <w:spacing w:after="0" w:line="360" w:lineRule="auto"/>
        <w:jc w:val="both"/>
        <w:rPr>
          <w:rFonts w:ascii="Times New Roman" w:hAnsi="Times New Roman"/>
          <w:sz w:val="24"/>
        </w:rPr>
      </w:pPr>
    </w:p>
    <w:p w:rsidR="008A5333" w:rsidRPr="008A5333" w:rsidRDefault="008A5333" w:rsidP="00943F41">
      <w:pPr>
        <w:numPr>
          <w:ilvl w:val="0"/>
          <w:numId w:val="18"/>
        </w:numPr>
        <w:tabs>
          <w:tab w:val="clear" w:pos="1080"/>
          <w:tab w:val="num" w:pos="720"/>
          <w:tab w:val="left" w:pos="4536"/>
          <w:tab w:val="left" w:pos="5670"/>
          <w:tab w:val="left" w:pos="6804"/>
          <w:tab w:val="left" w:pos="7545"/>
          <w:tab w:val="left" w:pos="7938"/>
        </w:tabs>
        <w:spacing w:after="0" w:line="360" w:lineRule="auto"/>
        <w:ind w:left="0" w:firstLine="0"/>
        <w:jc w:val="both"/>
        <w:rPr>
          <w:rFonts w:ascii="Times New Roman" w:hAnsi="Times New Roman"/>
          <w:b/>
          <w:sz w:val="24"/>
        </w:rPr>
      </w:pPr>
      <w:r w:rsidRPr="008A5333">
        <w:rPr>
          <w:rFonts w:ascii="Times New Roman" w:hAnsi="Times New Roman"/>
          <w:b/>
          <w:sz w:val="24"/>
        </w:rPr>
        <w:t>Feedback by Stake holders :</w:t>
      </w:r>
    </w:p>
    <w:p w:rsidR="000D6DB7" w:rsidRDefault="008A5333" w:rsidP="008A5333">
      <w:pPr>
        <w:spacing w:after="0" w:line="360" w:lineRule="auto"/>
        <w:ind w:left="810" w:firstLine="990"/>
        <w:jc w:val="both"/>
        <w:rPr>
          <w:rFonts w:ascii="Times New Roman" w:hAnsi="Times New Roman"/>
          <w:sz w:val="24"/>
        </w:rPr>
      </w:pPr>
      <w:r w:rsidRPr="008A5333">
        <w:rPr>
          <w:rFonts w:ascii="Times New Roman" w:hAnsi="Times New Roman"/>
          <w:sz w:val="24"/>
        </w:rPr>
        <w:t xml:space="preserve">Your institution is one of them who provide education to students in three faculties. I will be responsible for resolving the difficulties at Government level. Your College is providing education to all </w:t>
      </w:r>
      <w:r w:rsidR="000F79B3" w:rsidRPr="008A5333">
        <w:rPr>
          <w:rFonts w:ascii="Times New Roman" w:hAnsi="Times New Roman"/>
          <w:sz w:val="24"/>
        </w:rPr>
        <w:t>strata’s</w:t>
      </w:r>
      <w:r w:rsidRPr="008A5333">
        <w:rPr>
          <w:rFonts w:ascii="Times New Roman" w:hAnsi="Times New Roman"/>
          <w:sz w:val="24"/>
        </w:rPr>
        <w:t xml:space="preserve"> of socie</w:t>
      </w:r>
      <w:r>
        <w:rPr>
          <w:rFonts w:ascii="Times New Roman" w:hAnsi="Times New Roman"/>
          <w:sz w:val="24"/>
        </w:rPr>
        <w:t xml:space="preserve">ty within Ichalkaranji city and </w:t>
      </w:r>
      <w:r w:rsidRPr="008A5333">
        <w:rPr>
          <w:rFonts w:ascii="Times New Roman" w:hAnsi="Times New Roman"/>
          <w:sz w:val="24"/>
        </w:rPr>
        <w:t xml:space="preserve">surroundings </w:t>
      </w:r>
      <w:r w:rsidR="00554D46">
        <w:rPr>
          <w:rFonts w:ascii="Times New Roman" w:hAnsi="Times New Roman"/>
          <w:sz w:val="24"/>
        </w:rPr>
        <w:t>– (</w:t>
      </w:r>
      <w:r>
        <w:rPr>
          <w:rFonts w:ascii="Times New Roman" w:hAnsi="Times New Roman"/>
          <w:sz w:val="24"/>
        </w:rPr>
        <w:t xml:space="preserve">by </w:t>
      </w:r>
      <w:r w:rsidRPr="008A5333">
        <w:rPr>
          <w:rFonts w:ascii="Times New Roman" w:hAnsi="Times New Roman"/>
          <w:sz w:val="24"/>
        </w:rPr>
        <w:t>Shri. JayawantraoAwale,Ex- Parliamentary Member</w:t>
      </w:r>
      <w:r>
        <w:rPr>
          <w:rFonts w:ascii="Times New Roman" w:hAnsi="Times New Roman"/>
          <w:sz w:val="24"/>
        </w:rPr>
        <w:t>)</w:t>
      </w:r>
    </w:p>
    <w:p w:rsidR="00554D46" w:rsidRPr="00362F63" w:rsidRDefault="00554D46" w:rsidP="00554D46">
      <w:pPr>
        <w:tabs>
          <w:tab w:val="left" w:pos="3402"/>
          <w:tab w:val="left" w:pos="4536"/>
          <w:tab w:val="left" w:pos="5670"/>
          <w:tab w:val="left" w:pos="6804"/>
          <w:tab w:val="left" w:pos="7545"/>
          <w:tab w:val="left" w:pos="7938"/>
        </w:tabs>
        <w:spacing w:after="0"/>
        <w:rPr>
          <w:rFonts w:ascii="Times New Roman" w:hAnsi="Times New Roman"/>
          <w:sz w:val="24"/>
        </w:rPr>
      </w:pPr>
      <w:r>
        <w:rPr>
          <w:rFonts w:ascii="Times New Roman" w:hAnsi="Times New Roman"/>
          <w:sz w:val="24"/>
        </w:rPr>
        <w:t>1</w:t>
      </w:r>
      <w:r w:rsidRPr="00362F63">
        <w:rPr>
          <w:rFonts w:ascii="Times New Roman" w:hAnsi="Times New Roman"/>
          <w:sz w:val="24"/>
        </w:rPr>
        <w:t>.4 Whether there is any revision/update of regulation or syllabi, if yes, mention their salient aspects.</w:t>
      </w:r>
    </w:p>
    <w:p w:rsidR="00554D46" w:rsidRPr="005B681C" w:rsidRDefault="00683967" w:rsidP="00554D46">
      <w:pPr>
        <w:tabs>
          <w:tab w:val="left" w:pos="3402"/>
          <w:tab w:val="left" w:pos="4536"/>
          <w:tab w:val="left" w:pos="5670"/>
          <w:tab w:val="left" w:pos="6804"/>
          <w:tab w:val="left" w:pos="7545"/>
          <w:tab w:val="left" w:pos="7938"/>
        </w:tabs>
        <w:spacing w:after="0"/>
        <w:rPr>
          <w:rFonts w:ascii="Times New Roman" w:hAnsi="Times New Roman"/>
        </w:rPr>
      </w:pPr>
      <w:r w:rsidRPr="00683967">
        <w:rPr>
          <w:noProof/>
          <w:lang w:val="en-US" w:eastAsia="en-US" w:bidi="mr-IN"/>
        </w:rPr>
        <w:pict>
          <v:shape id="_x0000_s1407" type="#_x0000_t202" style="position:absolute;margin-left:21.55pt;margin-top:1.95pt;width:419.45pt;height:50.2pt;z-index:251792896">
            <v:textbox style="mso-next-textbox:#_x0000_s1407">
              <w:txbxContent>
                <w:p w:rsidR="000A2CDC" w:rsidRPr="00554D46" w:rsidRDefault="000A2CDC" w:rsidP="00554D46">
                  <w:pPr>
                    <w:spacing w:after="0" w:line="240" w:lineRule="auto"/>
                    <w:jc w:val="both"/>
                    <w:rPr>
                      <w:rFonts w:ascii="Times New Roman" w:hAnsi="Times New Roman"/>
                      <w:sz w:val="24"/>
                    </w:rPr>
                  </w:pPr>
                  <w:r w:rsidRPr="00554D46">
                    <w:rPr>
                      <w:rFonts w:ascii="Times New Roman" w:hAnsi="Times New Roman"/>
                      <w:sz w:val="24"/>
                    </w:rPr>
                    <w:t>The Revision of new syllabi was implemented from June 2013.</w:t>
                  </w:r>
                </w:p>
              </w:txbxContent>
            </v:textbox>
          </v:shape>
        </w:pict>
      </w:r>
    </w:p>
    <w:p w:rsidR="00554D46" w:rsidRPr="005B681C" w:rsidRDefault="00554D46" w:rsidP="00554D46">
      <w:pPr>
        <w:tabs>
          <w:tab w:val="left" w:pos="3402"/>
          <w:tab w:val="left" w:pos="4536"/>
          <w:tab w:val="left" w:pos="5670"/>
          <w:tab w:val="left" w:pos="6804"/>
          <w:tab w:val="left" w:pos="7545"/>
          <w:tab w:val="left" w:pos="7938"/>
        </w:tabs>
        <w:spacing w:after="0"/>
        <w:rPr>
          <w:rFonts w:ascii="Times New Roman" w:hAnsi="Times New Roman"/>
        </w:rPr>
      </w:pPr>
    </w:p>
    <w:p w:rsidR="00554D46" w:rsidRDefault="00554D46" w:rsidP="00554D46">
      <w:pPr>
        <w:tabs>
          <w:tab w:val="left" w:pos="3402"/>
          <w:tab w:val="left" w:pos="4536"/>
          <w:tab w:val="left" w:pos="5670"/>
          <w:tab w:val="left" w:pos="6804"/>
          <w:tab w:val="left" w:pos="7545"/>
          <w:tab w:val="left" w:pos="7938"/>
        </w:tabs>
        <w:spacing w:after="0"/>
        <w:rPr>
          <w:rFonts w:ascii="Times New Roman" w:hAnsi="Times New Roman"/>
          <w:sz w:val="26"/>
        </w:rPr>
      </w:pPr>
    </w:p>
    <w:p w:rsidR="00554D46" w:rsidRDefault="00554D46" w:rsidP="00554D46">
      <w:pPr>
        <w:tabs>
          <w:tab w:val="left" w:pos="3402"/>
          <w:tab w:val="left" w:pos="4536"/>
          <w:tab w:val="left" w:pos="5670"/>
          <w:tab w:val="left" w:pos="6804"/>
          <w:tab w:val="left" w:pos="7545"/>
          <w:tab w:val="left" w:pos="7938"/>
        </w:tabs>
        <w:spacing w:after="0"/>
        <w:rPr>
          <w:rFonts w:ascii="Times New Roman" w:hAnsi="Times New Roman"/>
          <w:sz w:val="26"/>
        </w:rPr>
      </w:pPr>
    </w:p>
    <w:p w:rsidR="00554D46" w:rsidRPr="00362F63" w:rsidRDefault="00554D46" w:rsidP="00554D46">
      <w:pPr>
        <w:tabs>
          <w:tab w:val="left" w:pos="3402"/>
          <w:tab w:val="left" w:pos="4536"/>
          <w:tab w:val="left" w:pos="5670"/>
          <w:tab w:val="left" w:pos="6804"/>
          <w:tab w:val="left" w:pos="7545"/>
          <w:tab w:val="left" w:pos="7938"/>
        </w:tabs>
        <w:spacing w:after="0"/>
        <w:rPr>
          <w:rFonts w:ascii="Times New Roman" w:hAnsi="Times New Roman"/>
          <w:sz w:val="26"/>
        </w:rPr>
      </w:pPr>
      <w:r w:rsidRPr="00362F63">
        <w:rPr>
          <w:rFonts w:ascii="Times New Roman" w:hAnsi="Times New Roman"/>
          <w:sz w:val="26"/>
        </w:rPr>
        <w:t>1.5 Any new Department/Centre introduced during the year. If yes, give details.</w:t>
      </w:r>
    </w:p>
    <w:p w:rsidR="00554D46" w:rsidRPr="005B681C" w:rsidRDefault="00683967" w:rsidP="00554D46">
      <w:pPr>
        <w:tabs>
          <w:tab w:val="left" w:pos="3402"/>
          <w:tab w:val="left" w:pos="4536"/>
          <w:tab w:val="left" w:pos="5670"/>
          <w:tab w:val="left" w:pos="6804"/>
          <w:tab w:val="left" w:pos="7938"/>
        </w:tabs>
        <w:spacing w:after="0"/>
        <w:rPr>
          <w:rFonts w:ascii="Gill Sans MT" w:hAnsi="Gill Sans MT"/>
          <w:b/>
          <w:sz w:val="28"/>
          <w:szCs w:val="28"/>
        </w:rPr>
      </w:pPr>
      <w:r w:rsidRPr="00683967">
        <w:rPr>
          <w:noProof/>
          <w:lang w:val="en-US" w:eastAsia="en-US" w:bidi="mr-IN"/>
        </w:rPr>
        <w:pict>
          <v:shape id="_x0000_s1408" type="#_x0000_t202" style="position:absolute;margin-left:21pt;margin-top:2.05pt;width:415.2pt;height:47.75pt;z-index:251793920">
            <v:textbox style="mso-next-textbox:#_x0000_s1408">
              <w:txbxContent>
                <w:p w:rsidR="000A2CDC" w:rsidRPr="00554D46" w:rsidRDefault="000A2CDC" w:rsidP="00554D46">
                  <w:pPr>
                    <w:spacing w:after="0" w:line="240" w:lineRule="auto"/>
                    <w:jc w:val="both"/>
                    <w:rPr>
                      <w:rFonts w:ascii="Times New Roman" w:hAnsi="Times New Roman"/>
                      <w:sz w:val="24"/>
                    </w:rPr>
                  </w:pPr>
                  <w:r>
                    <w:rPr>
                      <w:rFonts w:ascii="Times New Roman" w:hAnsi="Times New Roman"/>
                      <w:sz w:val="24"/>
                    </w:rPr>
                    <w:t xml:space="preserve">B.Sc. Computer Science, M.Sc in Botany </w:t>
                  </w:r>
                  <w:r w:rsidRPr="00554D46">
                    <w:rPr>
                      <w:rFonts w:ascii="Times New Roman" w:hAnsi="Times New Roman"/>
                      <w:sz w:val="24"/>
                    </w:rPr>
                    <w:t xml:space="preserve"> </w:t>
                  </w:r>
                </w:p>
              </w:txbxContent>
            </v:textbox>
          </v:shape>
        </w:pict>
      </w:r>
    </w:p>
    <w:p w:rsidR="00554D46" w:rsidRDefault="00554D46" w:rsidP="00554D46">
      <w:pPr>
        <w:tabs>
          <w:tab w:val="left" w:pos="3402"/>
          <w:tab w:val="left" w:pos="4536"/>
          <w:tab w:val="left" w:pos="5670"/>
          <w:tab w:val="left" w:pos="6804"/>
          <w:tab w:val="left" w:pos="7938"/>
        </w:tabs>
        <w:spacing w:after="0"/>
        <w:rPr>
          <w:rFonts w:ascii="Gill Sans MT" w:hAnsi="Gill Sans MT"/>
          <w:b/>
          <w:sz w:val="28"/>
          <w:szCs w:val="28"/>
        </w:rPr>
      </w:pPr>
    </w:p>
    <w:p w:rsidR="00554D46" w:rsidRDefault="00554D46" w:rsidP="00554D46">
      <w:pPr>
        <w:tabs>
          <w:tab w:val="left" w:pos="3402"/>
          <w:tab w:val="left" w:pos="4536"/>
          <w:tab w:val="left" w:pos="5670"/>
          <w:tab w:val="left" w:pos="6804"/>
          <w:tab w:val="left" w:pos="7938"/>
        </w:tabs>
        <w:spacing w:after="0"/>
        <w:rPr>
          <w:rFonts w:ascii="Gill Sans MT" w:hAnsi="Gill Sans MT"/>
          <w:b/>
          <w:sz w:val="28"/>
          <w:szCs w:val="28"/>
        </w:rPr>
      </w:pPr>
    </w:p>
    <w:p w:rsidR="00554D46" w:rsidRDefault="00554D46" w:rsidP="00554D46">
      <w:pPr>
        <w:tabs>
          <w:tab w:val="left" w:pos="3402"/>
          <w:tab w:val="left" w:pos="4536"/>
          <w:tab w:val="left" w:pos="5670"/>
          <w:tab w:val="left" w:pos="6804"/>
          <w:tab w:val="left" w:pos="7938"/>
        </w:tabs>
        <w:spacing w:after="0"/>
        <w:rPr>
          <w:rFonts w:ascii="Gill Sans MT" w:hAnsi="Gill Sans MT"/>
          <w:b/>
          <w:sz w:val="28"/>
          <w:szCs w:val="28"/>
        </w:rPr>
      </w:pPr>
    </w:p>
    <w:p w:rsidR="000D6DB7" w:rsidRPr="002444E1" w:rsidRDefault="000D6DB7" w:rsidP="00D74EF1">
      <w:pPr>
        <w:tabs>
          <w:tab w:val="left" w:pos="3402"/>
          <w:tab w:val="left" w:pos="4536"/>
          <w:tab w:val="left" w:pos="5670"/>
          <w:tab w:val="left" w:pos="6804"/>
          <w:tab w:val="left" w:pos="7938"/>
        </w:tabs>
        <w:spacing w:after="0"/>
        <w:rPr>
          <w:rFonts w:ascii="Times New Roman" w:hAnsi="Times New Roman"/>
          <w:b/>
          <w:sz w:val="24"/>
          <w:szCs w:val="24"/>
        </w:rPr>
      </w:pPr>
    </w:p>
    <w:p w:rsidR="00AD0EC0" w:rsidRPr="009C64B9" w:rsidRDefault="00AD0EC0" w:rsidP="009C64B9">
      <w:pPr>
        <w:tabs>
          <w:tab w:val="left" w:pos="3402"/>
          <w:tab w:val="left" w:pos="4536"/>
          <w:tab w:val="left" w:pos="5670"/>
          <w:tab w:val="left" w:pos="6804"/>
          <w:tab w:val="left" w:pos="7938"/>
        </w:tabs>
        <w:spacing w:after="0"/>
        <w:jc w:val="center"/>
        <w:rPr>
          <w:rFonts w:ascii="Times New Roman" w:hAnsi="Times New Roman"/>
          <w:b/>
          <w:sz w:val="28"/>
          <w:szCs w:val="28"/>
        </w:rPr>
      </w:pPr>
      <w:r w:rsidRPr="009C64B9">
        <w:rPr>
          <w:rFonts w:ascii="Times New Roman" w:hAnsi="Times New Roman"/>
          <w:b/>
          <w:sz w:val="28"/>
          <w:szCs w:val="28"/>
        </w:rPr>
        <w:lastRenderedPageBreak/>
        <w:t>Criterion – II</w:t>
      </w:r>
    </w:p>
    <w:p w:rsidR="00AD0EC0" w:rsidRPr="002444E1" w:rsidRDefault="00AD0EC0" w:rsidP="00D74EF1">
      <w:pPr>
        <w:tabs>
          <w:tab w:val="left" w:pos="1701"/>
          <w:tab w:val="left" w:pos="2268"/>
          <w:tab w:val="left" w:pos="3402"/>
          <w:tab w:val="left" w:pos="4536"/>
          <w:tab w:val="left" w:pos="5387"/>
          <w:tab w:val="left" w:pos="5812"/>
          <w:tab w:val="left" w:pos="6237"/>
          <w:tab w:val="left" w:pos="7035"/>
          <w:tab w:val="left" w:pos="8222"/>
        </w:tabs>
        <w:spacing w:before="240"/>
        <w:rPr>
          <w:rFonts w:ascii="Times New Roman" w:hAnsi="Times New Roman"/>
          <w:b/>
          <w:sz w:val="24"/>
          <w:szCs w:val="24"/>
        </w:rPr>
      </w:pPr>
      <w:r w:rsidRPr="002444E1">
        <w:rPr>
          <w:rFonts w:ascii="Times New Roman" w:hAnsi="Times New Roman"/>
          <w:b/>
          <w:sz w:val="24"/>
          <w:szCs w:val="24"/>
        </w:rPr>
        <w:t>2. Teaching, Learning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1683"/>
        <w:gridCol w:w="2071"/>
        <w:gridCol w:w="1216"/>
        <w:gridCol w:w="1133"/>
      </w:tblGrid>
      <w:tr w:rsidR="00AD0EC0" w:rsidRPr="002444E1">
        <w:trPr>
          <w:trHeight w:val="418"/>
        </w:trPr>
        <w:tc>
          <w:tcPr>
            <w:tcW w:w="959" w:type="dxa"/>
            <w:tcBorders>
              <w:top w:val="single" w:sz="4" w:space="0" w:color="000000"/>
              <w:left w:val="single" w:sz="4" w:space="0" w:color="000000"/>
              <w:bottom w:val="single" w:sz="4" w:space="0" w:color="000000"/>
              <w:right w:val="single" w:sz="4" w:space="0" w:color="auto"/>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Total</w:t>
            </w:r>
          </w:p>
        </w:tc>
        <w:tc>
          <w:tcPr>
            <w:tcW w:w="1683" w:type="dxa"/>
            <w:tcBorders>
              <w:top w:val="single" w:sz="4" w:space="0" w:color="000000"/>
              <w:left w:val="single" w:sz="4" w:space="0" w:color="auto"/>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Asst. Professors</w:t>
            </w:r>
          </w:p>
        </w:tc>
        <w:tc>
          <w:tcPr>
            <w:tcW w:w="2071" w:type="dxa"/>
            <w:tcBorders>
              <w:top w:val="single" w:sz="4" w:space="0" w:color="000000"/>
              <w:left w:val="single" w:sz="4" w:space="0" w:color="000000"/>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Associate Professors</w:t>
            </w:r>
          </w:p>
        </w:tc>
        <w:tc>
          <w:tcPr>
            <w:tcW w:w="1133" w:type="dxa"/>
            <w:tcBorders>
              <w:top w:val="single" w:sz="4" w:space="0" w:color="000000"/>
              <w:left w:val="single" w:sz="4" w:space="0" w:color="000000"/>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Professors</w:t>
            </w:r>
          </w:p>
        </w:tc>
        <w:tc>
          <w:tcPr>
            <w:tcW w:w="1133" w:type="dxa"/>
            <w:tcBorders>
              <w:top w:val="single" w:sz="4" w:space="0" w:color="000000"/>
              <w:left w:val="single" w:sz="4" w:space="0" w:color="000000"/>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Others</w:t>
            </w:r>
          </w:p>
        </w:tc>
      </w:tr>
      <w:tr w:rsidR="00AD0EC0" w:rsidRPr="002444E1">
        <w:trPr>
          <w:trHeight w:val="408"/>
        </w:trPr>
        <w:tc>
          <w:tcPr>
            <w:tcW w:w="959" w:type="dxa"/>
            <w:tcBorders>
              <w:top w:val="single" w:sz="4" w:space="0" w:color="000000"/>
              <w:left w:val="single" w:sz="4" w:space="0" w:color="000000"/>
              <w:bottom w:val="single" w:sz="4" w:space="0" w:color="000000"/>
              <w:right w:val="single" w:sz="4" w:space="0" w:color="auto"/>
            </w:tcBorders>
          </w:tcPr>
          <w:p w:rsidR="00AD0EC0" w:rsidRPr="002444E1" w:rsidRDefault="002E626D" w:rsidP="00C12254">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55</w:t>
            </w:r>
          </w:p>
        </w:tc>
        <w:tc>
          <w:tcPr>
            <w:tcW w:w="1683" w:type="dxa"/>
            <w:tcBorders>
              <w:top w:val="single" w:sz="4" w:space="0" w:color="000000"/>
              <w:left w:val="single" w:sz="4" w:space="0" w:color="auto"/>
              <w:bottom w:val="single" w:sz="4" w:space="0" w:color="000000"/>
              <w:right w:val="single" w:sz="4" w:space="0" w:color="000000"/>
            </w:tcBorders>
          </w:tcPr>
          <w:p w:rsidR="00AD0EC0" w:rsidRPr="002444E1" w:rsidRDefault="002E626D" w:rsidP="00994C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23</w:t>
            </w:r>
          </w:p>
        </w:tc>
        <w:tc>
          <w:tcPr>
            <w:tcW w:w="2071" w:type="dxa"/>
            <w:tcBorders>
              <w:top w:val="single" w:sz="4" w:space="0" w:color="000000"/>
              <w:left w:val="single" w:sz="4" w:space="0" w:color="000000"/>
              <w:bottom w:val="single" w:sz="4" w:space="0" w:color="000000"/>
              <w:right w:val="single" w:sz="4" w:space="0" w:color="000000"/>
            </w:tcBorders>
          </w:tcPr>
          <w:p w:rsidR="00AD0EC0" w:rsidRPr="002444E1" w:rsidRDefault="002E626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14</w:t>
            </w:r>
          </w:p>
        </w:tc>
        <w:tc>
          <w:tcPr>
            <w:tcW w:w="1133" w:type="dxa"/>
            <w:tcBorders>
              <w:top w:val="single" w:sz="4" w:space="0" w:color="000000"/>
              <w:left w:val="single" w:sz="4" w:space="0" w:color="000000"/>
              <w:bottom w:val="single" w:sz="4" w:space="0" w:color="000000"/>
              <w:right w:val="single" w:sz="4" w:space="0" w:color="000000"/>
            </w:tcBorders>
          </w:tcPr>
          <w:p w:rsidR="00AD0EC0" w:rsidRPr="002444E1" w:rsidRDefault="004A1A3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AD0EC0" w:rsidRPr="002444E1" w:rsidRDefault="00C1225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r>
    </w:tbl>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2444E1">
        <w:rPr>
          <w:rFonts w:ascii="Times New Roman" w:hAnsi="Times New Roman"/>
          <w:sz w:val="24"/>
          <w:szCs w:val="24"/>
        </w:rPr>
        <w:t>2.1 Total No. of permanent faculty</w:t>
      </w:r>
      <w:r w:rsidRPr="002444E1">
        <w:rPr>
          <w:rFonts w:ascii="Times New Roman" w:hAnsi="Times New Roman"/>
          <w:sz w:val="24"/>
          <w:szCs w:val="24"/>
        </w:rPr>
        <w:tab/>
      </w:r>
      <w:r w:rsidRPr="002444E1">
        <w:rPr>
          <w:rFonts w:ascii="Times New Roman" w:hAnsi="Times New Roman"/>
          <w:sz w:val="24"/>
          <w:szCs w:val="24"/>
        </w:rPr>
        <w:tab/>
      </w:r>
    </w:p>
    <w:p w:rsidR="00AD0EC0" w:rsidRPr="002444E1" w:rsidRDefault="006839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US" w:eastAsia="en-US" w:bidi="mr-IN"/>
        </w:rPr>
        <w:pict>
          <v:shape id="_x0000_s1384" type="#_x0000_t202" style="position:absolute;margin-left:327.4pt;margin-top:25.35pt;width:40.1pt;height:22.45pt;z-index:251786752">
            <v:textbox style="mso-next-textbox:#_x0000_s1384">
              <w:txbxContent>
                <w:p w:rsidR="000A2CDC" w:rsidRPr="009F5D95" w:rsidRDefault="000A2CDC" w:rsidP="009E0CAB">
                  <w:pPr>
                    <w:rPr>
                      <w:szCs w:val="24"/>
                      <w:lang w:val="en-US"/>
                    </w:rPr>
                  </w:pPr>
                  <w:r>
                    <w:rPr>
                      <w:szCs w:val="24"/>
                      <w:lang w:val="en-US"/>
                    </w:rPr>
                    <w:t>10</w:t>
                  </w:r>
                </w:p>
              </w:txbxContent>
            </v:textbox>
          </v:shape>
        </w:pict>
      </w:r>
      <w:r>
        <w:rPr>
          <w:rFonts w:ascii="Times New Roman" w:hAnsi="Times New Roman"/>
          <w:noProof/>
          <w:sz w:val="24"/>
          <w:szCs w:val="24"/>
          <w:lang w:val="en-US" w:eastAsia="en-US" w:bidi="mr-IN"/>
        </w:rPr>
        <w:pict>
          <v:shape id="_x0000_s1128" type="#_x0000_t202" style="position:absolute;margin-left:201.5pt;margin-top:25.35pt;width:40.1pt;height:22.45pt;z-index:251537920">
            <v:textbox style="mso-next-textbox:#_x0000_s1128">
              <w:txbxContent>
                <w:p w:rsidR="000A2CDC" w:rsidRPr="009F5D95" w:rsidRDefault="000A2CDC" w:rsidP="009E0CAB">
                  <w:pPr>
                    <w:rPr>
                      <w:szCs w:val="24"/>
                      <w:lang w:val="en-US"/>
                    </w:rPr>
                  </w:pPr>
                  <w:r>
                    <w:rPr>
                      <w:szCs w:val="24"/>
                      <w:lang w:val="en-US"/>
                    </w:rPr>
                    <w:t>18</w:t>
                  </w:r>
                </w:p>
              </w:txbxContent>
            </v:textbox>
          </v:shape>
        </w:pict>
      </w: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2444E1">
        <w:rPr>
          <w:rFonts w:ascii="Times New Roman" w:hAnsi="Times New Roman"/>
          <w:sz w:val="24"/>
          <w:szCs w:val="24"/>
        </w:rPr>
        <w:t>2.2 No. of permanent faculty with Ph.D.</w:t>
      </w:r>
      <w:r w:rsidR="00EC7D02">
        <w:rPr>
          <w:rFonts w:ascii="Times New Roman" w:hAnsi="Times New Roman"/>
          <w:sz w:val="24"/>
          <w:szCs w:val="24"/>
        </w:rPr>
        <w:tab/>
      </w:r>
      <w:r w:rsidR="00EC7D02">
        <w:rPr>
          <w:rFonts w:ascii="Times New Roman" w:hAnsi="Times New Roman"/>
          <w:sz w:val="24"/>
          <w:szCs w:val="24"/>
        </w:rPr>
        <w:tab/>
        <w:t>M.Phil.</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30"/>
        <w:gridCol w:w="630"/>
        <w:gridCol w:w="720"/>
        <w:gridCol w:w="630"/>
        <w:gridCol w:w="630"/>
        <w:gridCol w:w="630"/>
        <w:gridCol w:w="630"/>
        <w:gridCol w:w="738"/>
        <w:gridCol w:w="522"/>
        <w:gridCol w:w="591"/>
      </w:tblGrid>
      <w:tr w:rsidR="00AD0EC0" w:rsidRPr="002444E1" w:rsidTr="009F5D95">
        <w:trPr>
          <w:trHeight w:val="253"/>
        </w:trPr>
        <w:tc>
          <w:tcPr>
            <w:tcW w:w="1260" w:type="dxa"/>
            <w:gridSpan w:val="2"/>
            <w:tcBorders>
              <w:top w:val="single" w:sz="4" w:space="0" w:color="000000"/>
              <w:left w:val="single" w:sz="4" w:space="0" w:color="000000"/>
              <w:bottom w:val="single" w:sz="4" w:space="0" w:color="auto"/>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Asst. Professors</w:t>
            </w:r>
          </w:p>
        </w:tc>
        <w:tc>
          <w:tcPr>
            <w:tcW w:w="1350" w:type="dxa"/>
            <w:gridSpan w:val="2"/>
            <w:tcBorders>
              <w:top w:val="single" w:sz="4" w:space="0" w:color="000000"/>
              <w:left w:val="single" w:sz="4" w:space="0" w:color="000000"/>
              <w:bottom w:val="single" w:sz="4" w:space="0" w:color="auto"/>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Associate Professors</w:t>
            </w:r>
          </w:p>
        </w:tc>
        <w:tc>
          <w:tcPr>
            <w:tcW w:w="1260" w:type="dxa"/>
            <w:gridSpan w:val="2"/>
            <w:tcBorders>
              <w:top w:val="single" w:sz="4" w:space="0" w:color="000000"/>
              <w:left w:val="single" w:sz="4" w:space="0" w:color="000000"/>
              <w:bottom w:val="single" w:sz="4" w:space="0" w:color="auto"/>
              <w:right w:val="single" w:sz="4" w:space="0" w:color="auto"/>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Professors</w:t>
            </w:r>
          </w:p>
        </w:tc>
        <w:tc>
          <w:tcPr>
            <w:tcW w:w="1368" w:type="dxa"/>
            <w:gridSpan w:val="2"/>
            <w:tcBorders>
              <w:top w:val="single" w:sz="4" w:space="0" w:color="000000"/>
              <w:left w:val="single" w:sz="4" w:space="0" w:color="auto"/>
              <w:bottom w:val="single" w:sz="4" w:space="0" w:color="auto"/>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Others</w:t>
            </w:r>
            <w:r w:rsidR="009F5D95">
              <w:rPr>
                <w:rFonts w:ascii="Times New Roman" w:hAnsi="Times New Roman"/>
                <w:sz w:val="24"/>
                <w:szCs w:val="24"/>
              </w:rPr>
              <w:t xml:space="preserve"> (Librarian)</w:t>
            </w:r>
          </w:p>
        </w:tc>
        <w:tc>
          <w:tcPr>
            <w:tcW w:w="1113" w:type="dxa"/>
            <w:gridSpan w:val="2"/>
            <w:tcBorders>
              <w:top w:val="single" w:sz="4" w:space="0" w:color="000000"/>
              <w:left w:val="single" w:sz="4" w:space="0" w:color="auto"/>
              <w:bottom w:val="single" w:sz="4" w:space="0" w:color="auto"/>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Total</w:t>
            </w:r>
          </w:p>
        </w:tc>
      </w:tr>
      <w:tr w:rsidR="00AD0EC0" w:rsidRPr="002444E1" w:rsidTr="009F5D95">
        <w:trPr>
          <w:trHeight w:val="311"/>
        </w:trPr>
        <w:tc>
          <w:tcPr>
            <w:tcW w:w="630" w:type="dxa"/>
            <w:tcBorders>
              <w:top w:val="single" w:sz="4" w:space="0" w:color="auto"/>
              <w:left w:val="single" w:sz="4" w:space="0" w:color="000000"/>
              <w:bottom w:val="single" w:sz="4" w:space="0" w:color="000000"/>
              <w:right w:val="single" w:sz="4" w:space="0" w:color="auto"/>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R</w:t>
            </w:r>
          </w:p>
        </w:tc>
        <w:tc>
          <w:tcPr>
            <w:tcW w:w="630" w:type="dxa"/>
            <w:tcBorders>
              <w:top w:val="single" w:sz="4" w:space="0" w:color="auto"/>
              <w:left w:val="single" w:sz="4" w:space="0" w:color="auto"/>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V</w:t>
            </w:r>
          </w:p>
        </w:tc>
        <w:tc>
          <w:tcPr>
            <w:tcW w:w="720" w:type="dxa"/>
            <w:tcBorders>
              <w:top w:val="single" w:sz="4" w:space="0" w:color="auto"/>
              <w:left w:val="single" w:sz="4" w:space="0" w:color="000000"/>
              <w:bottom w:val="single" w:sz="4" w:space="0" w:color="000000"/>
              <w:right w:val="single" w:sz="4" w:space="0" w:color="auto"/>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R</w:t>
            </w:r>
          </w:p>
        </w:tc>
        <w:tc>
          <w:tcPr>
            <w:tcW w:w="630" w:type="dxa"/>
            <w:tcBorders>
              <w:top w:val="single" w:sz="4" w:space="0" w:color="auto"/>
              <w:left w:val="single" w:sz="4" w:space="0" w:color="auto"/>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V</w:t>
            </w:r>
          </w:p>
        </w:tc>
        <w:tc>
          <w:tcPr>
            <w:tcW w:w="630" w:type="dxa"/>
            <w:tcBorders>
              <w:top w:val="single" w:sz="4" w:space="0" w:color="auto"/>
              <w:left w:val="single" w:sz="4" w:space="0" w:color="000000"/>
              <w:bottom w:val="single" w:sz="4" w:space="0" w:color="000000"/>
              <w:right w:val="single" w:sz="4" w:space="0" w:color="auto"/>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R</w:t>
            </w:r>
          </w:p>
        </w:tc>
        <w:tc>
          <w:tcPr>
            <w:tcW w:w="630" w:type="dxa"/>
            <w:tcBorders>
              <w:top w:val="single" w:sz="4" w:space="0" w:color="auto"/>
              <w:left w:val="single" w:sz="4" w:space="0" w:color="auto"/>
              <w:bottom w:val="single" w:sz="4" w:space="0" w:color="000000"/>
              <w:right w:val="single" w:sz="4" w:space="0" w:color="auto"/>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V</w:t>
            </w:r>
          </w:p>
        </w:tc>
        <w:tc>
          <w:tcPr>
            <w:tcW w:w="630" w:type="dxa"/>
            <w:tcBorders>
              <w:top w:val="single" w:sz="4" w:space="0" w:color="auto"/>
              <w:left w:val="single" w:sz="4" w:space="0" w:color="auto"/>
              <w:bottom w:val="single" w:sz="4" w:space="0" w:color="000000"/>
              <w:right w:val="single" w:sz="4" w:space="0" w:color="auto"/>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R</w:t>
            </w:r>
          </w:p>
        </w:tc>
        <w:tc>
          <w:tcPr>
            <w:tcW w:w="738" w:type="dxa"/>
            <w:tcBorders>
              <w:top w:val="single" w:sz="4" w:space="0" w:color="auto"/>
              <w:left w:val="single" w:sz="4" w:space="0" w:color="auto"/>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V</w:t>
            </w:r>
          </w:p>
        </w:tc>
        <w:tc>
          <w:tcPr>
            <w:tcW w:w="522" w:type="dxa"/>
            <w:tcBorders>
              <w:top w:val="single" w:sz="4" w:space="0" w:color="auto"/>
              <w:left w:val="single" w:sz="4" w:space="0" w:color="auto"/>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R</w:t>
            </w:r>
          </w:p>
        </w:tc>
        <w:tc>
          <w:tcPr>
            <w:tcW w:w="591" w:type="dxa"/>
            <w:tcBorders>
              <w:top w:val="single" w:sz="4" w:space="0" w:color="auto"/>
              <w:left w:val="single" w:sz="4" w:space="0" w:color="auto"/>
              <w:bottom w:val="single" w:sz="4" w:space="0" w:color="000000"/>
              <w:right w:val="single" w:sz="4" w:space="0" w:color="000000"/>
            </w:tcBorders>
          </w:tcPr>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2444E1">
              <w:rPr>
                <w:rFonts w:ascii="Times New Roman" w:hAnsi="Times New Roman"/>
                <w:sz w:val="24"/>
                <w:szCs w:val="24"/>
              </w:rPr>
              <w:t>V</w:t>
            </w:r>
          </w:p>
        </w:tc>
      </w:tr>
      <w:tr w:rsidR="00AD0EC0" w:rsidRPr="002444E1" w:rsidTr="009F5D95">
        <w:trPr>
          <w:trHeight w:val="56"/>
        </w:trPr>
        <w:tc>
          <w:tcPr>
            <w:tcW w:w="630" w:type="dxa"/>
            <w:tcBorders>
              <w:top w:val="single" w:sz="4" w:space="0" w:color="000000"/>
              <w:left w:val="single" w:sz="4" w:space="0" w:color="000000"/>
              <w:bottom w:val="single" w:sz="4" w:space="0" w:color="000000"/>
              <w:right w:val="single" w:sz="4" w:space="0" w:color="auto"/>
            </w:tcBorders>
          </w:tcPr>
          <w:p w:rsidR="00AD0EC0" w:rsidRPr="002444E1" w:rsidRDefault="009F5D95" w:rsidP="00A65C62">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23</w:t>
            </w:r>
          </w:p>
        </w:tc>
        <w:tc>
          <w:tcPr>
            <w:tcW w:w="630" w:type="dxa"/>
            <w:tcBorders>
              <w:top w:val="single" w:sz="4" w:space="0" w:color="000000"/>
              <w:left w:val="single" w:sz="4" w:space="0" w:color="auto"/>
              <w:bottom w:val="single" w:sz="4" w:space="0" w:color="000000"/>
              <w:right w:val="single" w:sz="4" w:space="0" w:color="000000"/>
            </w:tcBorders>
          </w:tcPr>
          <w:p w:rsidR="00AD0EC0" w:rsidRPr="002444E1" w:rsidRDefault="009F5D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15</w:t>
            </w:r>
          </w:p>
        </w:tc>
        <w:tc>
          <w:tcPr>
            <w:tcW w:w="720" w:type="dxa"/>
            <w:tcBorders>
              <w:top w:val="single" w:sz="4" w:space="0" w:color="000000"/>
              <w:left w:val="single" w:sz="4" w:space="0" w:color="000000"/>
              <w:bottom w:val="single" w:sz="4" w:space="0" w:color="000000"/>
              <w:right w:val="single" w:sz="4" w:space="0" w:color="auto"/>
            </w:tcBorders>
          </w:tcPr>
          <w:p w:rsidR="00AD0EC0" w:rsidRPr="002444E1" w:rsidRDefault="009F5D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14</w:t>
            </w:r>
          </w:p>
        </w:tc>
        <w:tc>
          <w:tcPr>
            <w:tcW w:w="630" w:type="dxa"/>
            <w:tcBorders>
              <w:top w:val="single" w:sz="4" w:space="0" w:color="000000"/>
              <w:left w:val="single" w:sz="4" w:space="0" w:color="auto"/>
              <w:bottom w:val="single" w:sz="4" w:space="0" w:color="000000"/>
              <w:right w:val="single" w:sz="4" w:space="0" w:color="000000"/>
            </w:tcBorders>
          </w:tcPr>
          <w:p w:rsidR="00AD0EC0" w:rsidRPr="002444E1" w:rsidRDefault="009F5D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630" w:type="dxa"/>
            <w:tcBorders>
              <w:top w:val="single" w:sz="4" w:space="0" w:color="000000"/>
              <w:left w:val="single" w:sz="4" w:space="0" w:color="000000"/>
              <w:bottom w:val="single" w:sz="4" w:space="0" w:color="000000"/>
              <w:right w:val="single" w:sz="4" w:space="0" w:color="auto"/>
            </w:tcBorders>
          </w:tcPr>
          <w:p w:rsidR="00AD0EC0" w:rsidRPr="002444E1" w:rsidRDefault="009F5D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630" w:type="dxa"/>
            <w:tcBorders>
              <w:top w:val="single" w:sz="4" w:space="0" w:color="000000"/>
              <w:left w:val="single" w:sz="4" w:space="0" w:color="auto"/>
              <w:bottom w:val="single" w:sz="4" w:space="0" w:color="000000"/>
              <w:right w:val="single" w:sz="4" w:space="0" w:color="auto"/>
            </w:tcBorders>
          </w:tcPr>
          <w:p w:rsidR="00AD0EC0" w:rsidRPr="002444E1" w:rsidRDefault="009F5D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02</w:t>
            </w:r>
          </w:p>
        </w:tc>
        <w:tc>
          <w:tcPr>
            <w:tcW w:w="630" w:type="dxa"/>
            <w:tcBorders>
              <w:top w:val="single" w:sz="4" w:space="0" w:color="000000"/>
              <w:left w:val="single" w:sz="4" w:space="0" w:color="auto"/>
              <w:bottom w:val="single" w:sz="4" w:space="0" w:color="000000"/>
              <w:right w:val="single" w:sz="4" w:space="0" w:color="auto"/>
            </w:tcBorders>
          </w:tcPr>
          <w:p w:rsidR="00AD0EC0" w:rsidRPr="002444E1" w:rsidRDefault="009F5D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w:t>
            </w:r>
          </w:p>
        </w:tc>
        <w:tc>
          <w:tcPr>
            <w:tcW w:w="738" w:type="dxa"/>
            <w:tcBorders>
              <w:top w:val="single" w:sz="4" w:space="0" w:color="000000"/>
              <w:left w:val="single" w:sz="4" w:space="0" w:color="auto"/>
              <w:bottom w:val="single" w:sz="4" w:space="0" w:color="000000"/>
              <w:right w:val="single" w:sz="4" w:space="0" w:color="000000"/>
            </w:tcBorders>
          </w:tcPr>
          <w:p w:rsidR="00AD0EC0" w:rsidRPr="002444E1" w:rsidRDefault="009F5D95" w:rsidP="00994C65">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01</w:t>
            </w:r>
          </w:p>
        </w:tc>
        <w:tc>
          <w:tcPr>
            <w:tcW w:w="522" w:type="dxa"/>
            <w:tcBorders>
              <w:top w:val="single" w:sz="4" w:space="0" w:color="000000"/>
              <w:left w:val="single" w:sz="4" w:space="0" w:color="auto"/>
              <w:bottom w:val="single" w:sz="4" w:space="0" w:color="000000"/>
              <w:right w:val="single" w:sz="4" w:space="0" w:color="000000"/>
            </w:tcBorders>
          </w:tcPr>
          <w:p w:rsidR="00AD0EC0" w:rsidRPr="002444E1" w:rsidRDefault="009F5D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47</w:t>
            </w:r>
          </w:p>
        </w:tc>
        <w:tc>
          <w:tcPr>
            <w:tcW w:w="591" w:type="dxa"/>
            <w:tcBorders>
              <w:top w:val="single" w:sz="4" w:space="0" w:color="000000"/>
              <w:left w:val="single" w:sz="4" w:space="0" w:color="auto"/>
              <w:bottom w:val="single" w:sz="4" w:space="0" w:color="000000"/>
              <w:right w:val="single" w:sz="4" w:space="0" w:color="000000"/>
            </w:tcBorders>
          </w:tcPr>
          <w:p w:rsidR="00AD0EC0" w:rsidRPr="002444E1" w:rsidRDefault="009F5D9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sz w:val="24"/>
                <w:szCs w:val="24"/>
              </w:rPr>
              <w:t>18</w:t>
            </w:r>
          </w:p>
        </w:tc>
      </w:tr>
    </w:tbl>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2444E1">
        <w:rPr>
          <w:rFonts w:ascii="Times New Roman" w:hAnsi="Times New Roman"/>
          <w:sz w:val="24"/>
          <w:szCs w:val="24"/>
        </w:rPr>
        <w:t>2.3 No. of Faculty Positions Recruited (R) and Vacant (V) during the year</w:t>
      </w:r>
      <w:r w:rsidRPr="002444E1">
        <w:rPr>
          <w:rFonts w:ascii="Times New Roman" w:hAnsi="Times New Roman"/>
          <w:sz w:val="24"/>
          <w:szCs w:val="24"/>
        </w:rPr>
        <w:tab/>
      </w:r>
      <w:r w:rsidRPr="002444E1">
        <w:rPr>
          <w:rFonts w:ascii="Times New Roman" w:hAnsi="Times New Roman"/>
          <w:sz w:val="24"/>
          <w:szCs w:val="24"/>
        </w:rPr>
        <w:tab/>
      </w:r>
    </w:p>
    <w:p w:rsidR="00AD0EC0" w:rsidRPr="002444E1" w:rsidRDefault="006839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Pr>
          <w:rFonts w:ascii="Times New Roman" w:hAnsi="Times New Roman"/>
          <w:noProof/>
          <w:sz w:val="24"/>
          <w:szCs w:val="24"/>
          <w:lang w:val="en-US" w:eastAsia="en-US" w:bidi="mr-IN"/>
        </w:rPr>
        <w:pict>
          <v:shape id="_x0000_s1131" type="#_x0000_t202" style="position:absolute;margin-left:299.7pt;margin-top:23.75pt;width:56.7pt;height:24.55pt;z-index:251530752">
            <v:textbox style="mso-next-textbox:#_x0000_s1131">
              <w:txbxContent>
                <w:p w:rsidR="000A2CDC" w:rsidRPr="009F5D95" w:rsidRDefault="000A2CDC" w:rsidP="009E0CAB">
                  <w:pPr>
                    <w:rPr>
                      <w:szCs w:val="24"/>
                      <w:lang w:val="en-US"/>
                    </w:rPr>
                  </w:pPr>
                  <w:r>
                    <w:rPr>
                      <w:szCs w:val="24"/>
                      <w:lang w:val="en-US"/>
                    </w:rPr>
                    <w:t>----</w:t>
                  </w:r>
                </w:p>
              </w:txbxContent>
            </v:textbox>
          </v:shape>
        </w:pict>
      </w:r>
      <w:r>
        <w:rPr>
          <w:rFonts w:ascii="Times New Roman" w:hAnsi="Times New Roman"/>
          <w:noProof/>
          <w:sz w:val="24"/>
          <w:szCs w:val="24"/>
          <w:lang w:val="en-US" w:eastAsia="en-US" w:bidi="mr-IN"/>
        </w:rPr>
        <w:pict>
          <v:shape id="_x0000_s1129" type="#_x0000_t202" style="position:absolute;margin-left:421.65pt;margin-top:23.75pt;width:56.7pt;height:24.55pt;z-index:251575808">
            <v:textbox style="mso-next-textbox:#_x0000_s1129">
              <w:txbxContent>
                <w:p w:rsidR="000A2CDC" w:rsidRPr="00D05382" w:rsidRDefault="000A2CDC" w:rsidP="001E20F0">
                  <w:pPr>
                    <w:rPr>
                      <w:rFonts w:ascii="Times New Roman" w:hAnsi="Times New Roman"/>
                      <w:sz w:val="24"/>
                      <w:szCs w:val="24"/>
                      <w:lang w:val="en-US"/>
                    </w:rPr>
                  </w:pPr>
                  <w:r>
                    <w:rPr>
                      <w:rFonts w:ascii="Times New Roman" w:hAnsi="Times New Roman"/>
                      <w:sz w:val="24"/>
                      <w:szCs w:val="24"/>
                      <w:lang w:val="en-US"/>
                    </w:rPr>
                    <w:t>54</w:t>
                  </w:r>
                </w:p>
              </w:txbxContent>
            </v:textbox>
          </v:shape>
        </w:pict>
      </w:r>
      <w:r>
        <w:rPr>
          <w:rFonts w:ascii="Times New Roman" w:hAnsi="Times New Roman"/>
          <w:noProof/>
          <w:sz w:val="24"/>
          <w:szCs w:val="24"/>
          <w:lang w:val="en-US" w:eastAsia="en-US" w:bidi="mr-IN"/>
        </w:rPr>
        <w:pict>
          <v:shape id="_x0000_s1130" type="#_x0000_t202" style="position:absolute;margin-left:360.9pt;margin-top:23.75pt;width:56.7pt;height:24.55pt;z-index:251571712">
            <v:textbox style="mso-next-textbox:#_x0000_s1130">
              <w:txbxContent>
                <w:p w:rsidR="000A2CDC" w:rsidRPr="00D05382" w:rsidRDefault="000A2CDC" w:rsidP="006F1A45">
                  <w:pPr>
                    <w:rPr>
                      <w:rFonts w:ascii="Times New Roman" w:hAnsi="Times New Roman"/>
                      <w:sz w:val="24"/>
                      <w:szCs w:val="24"/>
                      <w:lang w:val="en-US"/>
                    </w:rPr>
                  </w:pPr>
                  <w:r>
                    <w:rPr>
                      <w:rFonts w:ascii="Times New Roman" w:hAnsi="Times New Roman"/>
                      <w:sz w:val="24"/>
                      <w:szCs w:val="24"/>
                      <w:lang w:val="en-US"/>
                    </w:rPr>
                    <w:t>12</w:t>
                  </w:r>
                  <w:r>
                    <w:rPr>
                      <w:rFonts w:ascii="Times New Roman" w:hAnsi="Times New Roman"/>
                      <w:sz w:val="24"/>
                      <w:szCs w:val="24"/>
                      <w:lang w:val="en-US"/>
                    </w:rPr>
                    <w:tab/>
                  </w:r>
                </w:p>
              </w:txbxContent>
            </v:textbox>
          </v:shape>
        </w:pict>
      </w: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2444E1">
        <w:rPr>
          <w:rFonts w:ascii="Times New Roman" w:hAnsi="Times New Roman"/>
          <w:sz w:val="24"/>
          <w:szCs w:val="24"/>
        </w:rPr>
        <w:t xml:space="preserve">2.4 No. of Guest and Visiting faculty and Temporary faculty </w:t>
      </w: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ab/>
      </w: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2.5 Faculty participation in conferences and symposia:</w:t>
      </w:r>
      <w:r w:rsidRPr="002444E1">
        <w:rPr>
          <w:rFonts w:ascii="Times New Roman" w:hAnsi="Times New Roman"/>
          <w:sz w:val="24"/>
          <w:szCs w:val="24"/>
        </w:rPr>
        <w:tab/>
      </w: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tbl>
      <w:tblPr>
        <w:tblW w:w="6659" w:type="dxa"/>
        <w:tblInd w:w="108" w:type="dxa"/>
        <w:tblLook w:val="00A0"/>
      </w:tblPr>
      <w:tblGrid>
        <w:gridCol w:w="1798"/>
        <w:gridCol w:w="1892"/>
        <w:gridCol w:w="1720"/>
        <w:gridCol w:w="1249"/>
      </w:tblGrid>
      <w:tr w:rsidR="00AD0EC0" w:rsidRPr="002444E1">
        <w:trPr>
          <w:trHeight w:val="307"/>
        </w:trPr>
        <w:tc>
          <w:tcPr>
            <w:tcW w:w="1798" w:type="dxa"/>
            <w:tcBorders>
              <w:top w:val="single" w:sz="4" w:space="0" w:color="auto"/>
              <w:left w:val="single" w:sz="4" w:space="0" w:color="auto"/>
              <w:bottom w:val="single" w:sz="4" w:space="0" w:color="auto"/>
              <w:right w:val="single" w:sz="4" w:space="0" w:color="auto"/>
            </w:tcBorders>
            <w:noWrap/>
            <w:vAlign w:val="center"/>
          </w:tcPr>
          <w:p w:rsidR="00AD0EC0" w:rsidRPr="002444E1" w:rsidRDefault="00AD0EC0" w:rsidP="00D74EF1">
            <w:pPr>
              <w:spacing w:after="0"/>
              <w:jc w:val="center"/>
              <w:rPr>
                <w:rFonts w:ascii="Times New Roman" w:hAnsi="Times New Roman"/>
                <w:sz w:val="24"/>
                <w:szCs w:val="24"/>
              </w:rPr>
            </w:pPr>
            <w:r w:rsidRPr="002444E1">
              <w:rPr>
                <w:rFonts w:ascii="Times New Roman" w:hAnsi="Times New Roman"/>
                <w:sz w:val="24"/>
                <w:szCs w:val="24"/>
              </w:rPr>
              <w:t>No. of Faculty</w:t>
            </w:r>
          </w:p>
        </w:tc>
        <w:tc>
          <w:tcPr>
            <w:tcW w:w="1892" w:type="dxa"/>
            <w:tcBorders>
              <w:top w:val="single" w:sz="4" w:space="0" w:color="auto"/>
              <w:left w:val="nil"/>
              <w:bottom w:val="single" w:sz="4" w:space="0" w:color="auto"/>
              <w:right w:val="single" w:sz="4" w:space="0" w:color="auto"/>
            </w:tcBorders>
            <w:noWrap/>
            <w:vAlign w:val="center"/>
          </w:tcPr>
          <w:p w:rsidR="00AD0EC0" w:rsidRPr="002444E1" w:rsidRDefault="00AD0EC0" w:rsidP="00D74EF1">
            <w:pPr>
              <w:spacing w:after="0"/>
              <w:jc w:val="center"/>
              <w:rPr>
                <w:rFonts w:ascii="Times New Roman" w:hAnsi="Times New Roman"/>
                <w:sz w:val="24"/>
                <w:szCs w:val="24"/>
              </w:rPr>
            </w:pPr>
            <w:r w:rsidRPr="002444E1">
              <w:rPr>
                <w:rFonts w:ascii="Times New Roman" w:hAnsi="Times New Roman"/>
                <w:sz w:val="24"/>
                <w:szCs w:val="24"/>
              </w:rPr>
              <w:t>International level</w:t>
            </w:r>
          </w:p>
        </w:tc>
        <w:tc>
          <w:tcPr>
            <w:tcW w:w="1720" w:type="dxa"/>
            <w:tcBorders>
              <w:top w:val="single" w:sz="4" w:space="0" w:color="auto"/>
              <w:left w:val="nil"/>
              <w:bottom w:val="single" w:sz="4" w:space="0" w:color="auto"/>
              <w:right w:val="single" w:sz="4" w:space="0" w:color="auto"/>
            </w:tcBorders>
            <w:noWrap/>
            <w:vAlign w:val="center"/>
          </w:tcPr>
          <w:p w:rsidR="00AD0EC0" w:rsidRPr="002444E1" w:rsidRDefault="00AD0EC0" w:rsidP="00D74EF1">
            <w:pPr>
              <w:spacing w:after="0"/>
              <w:jc w:val="center"/>
              <w:rPr>
                <w:rFonts w:ascii="Times New Roman" w:hAnsi="Times New Roman"/>
                <w:sz w:val="24"/>
                <w:szCs w:val="24"/>
              </w:rPr>
            </w:pPr>
            <w:r w:rsidRPr="002444E1">
              <w:rPr>
                <w:rFonts w:ascii="Times New Roman" w:hAnsi="Times New Roman"/>
                <w:sz w:val="24"/>
                <w:szCs w:val="24"/>
              </w:rPr>
              <w:t>National level</w:t>
            </w:r>
          </w:p>
        </w:tc>
        <w:tc>
          <w:tcPr>
            <w:tcW w:w="1249" w:type="dxa"/>
            <w:tcBorders>
              <w:top w:val="single" w:sz="4" w:space="0" w:color="auto"/>
              <w:left w:val="nil"/>
              <w:bottom w:val="single" w:sz="4" w:space="0" w:color="auto"/>
              <w:right w:val="single" w:sz="4" w:space="0" w:color="auto"/>
            </w:tcBorders>
            <w:vAlign w:val="center"/>
          </w:tcPr>
          <w:p w:rsidR="00AD0EC0" w:rsidRPr="002444E1" w:rsidRDefault="00AD0EC0" w:rsidP="00D74EF1">
            <w:pPr>
              <w:spacing w:after="0"/>
              <w:jc w:val="center"/>
              <w:rPr>
                <w:rFonts w:ascii="Times New Roman" w:hAnsi="Times New Roman"/>
                <w:sz w:val="24"/>
                <w:szCs w:val="24"/>
              </w:rPr>
            </w:pPr>
            <w:r w:rsidRPr="002444E1">
              <w:rPr>
                <w:rFonts w:ascii="Times New Roman" w:hAnsi="Times New Roman"/>
                <w:sz w:val="24"/>
                <w:szCs w:val="24"/>
              </w:rPr>
              <w:t>State level</w:t>
            </w:r>
          </w:p>
        </w:tc>
      </w:tr>
      <w:tr w:rsidR="00CF10C3" w:rsidRPr="002444E1">
        <w:trPr>
          <w:cantSplit/>
          <w:trHeight w:hRule="exact" w:val="307"/>
        </w:trPr>
        <w:tc>
          <w:tcPr>
            <w:tcW w:w="1798" w:type="dxa"/>
            <w:tcBorders>
              <w:top w:val="nil"/>
              <w:left w:val="single" w:sz="4" w:space="0" w:color="auto"/>
              <w:bottom w:val="single" w:sz="4" w:space="0" w:color="auto"/>
              <w:right w:val="single" w:sz="4" w:space="0" w:color="auto"/>
            </w:tcBorders>
            <w:noWrap/>
            <w:vAlign w:val="center"/>
          </w:tcPr>
          <w:p w:rsidR="00CF10C3" w:rsidRPr="002444E1" w:rsidRDefault="00CF10C3" w:rsidP="00D74EF1">
            <w:pPr>
              <w:spacing w:after="0"/>
              <w:rPr>
                <w:rFonts w:ascii="Times New Roman" w:hAnsi="Times New Roman"/>
                <w:sz w:val="24"/>
                <w:szCs w:val="24"/>
              </w:rPr>
            </w:pPr>
            <w:r w:rsidRPr="002444E1">
              <w:rPr>
                <w:rFonts w:ascii="Times New Roman" w:hAnsi="Times New Roman"/>
                <w:sz w:val="24"/>
                <w:szCs w:val="24"/>
              </w:rPr>
              <w:t>Attended Seminars/ Workshops</w:t>
            </w:r>
          </w:p>
        </w:tc>
        <w:tc>
          <w:tcPr>
            <w:tcW w:w="1892" w:type="dxa"/>
            <w:tcBorders>
              <w:top w:val="nil"/>
              <w:left w:val="nil"/>
              <w:bottom w:val="single" w:sz="4" w:space="0" w:color="auto"/>
              <w:right w:val="single" w:sz="4" w:space="0" w:color="auto"/>
            </w:tcBorders>
            <w:noWrap/>
            <w:vAlign w:val="center"/>
          </w:tcPr>
          <w:p w:rsidR="00CF10C3" w:rsidRPr="002444E1" w:rsidRDefault="00CF10C3" w:rsidP="00CF10C3">
            <w:pPr>
              <w:spacing w:after="0"/>
              <w:jc w:val="center"/>
              <w:rPr>
                <w:rFonts w:ascii="Times New Roman" w:hAnsi="Times New Roman"/>
                <w:sz w:val="24"/>
                <w:szCs w:val="24"/>
              </w:rPr>
            </w:pPr>
            <w:r>
              <w:rPr>
                <w:rFonts w:ascii="Times New Roman" w:hAnsi="Times New Roman"/>
                <w:sz w:val="24"/>
                <w:szCs w:val="24"/>
              </w:rPr>
              <w:t>13</w:t>
            </w:r>
          </w:p>
        </w:tc>
        <w:tc>
          <w:tcPr>
            <w:tcW w:w="1720" w:type="dxa"/>
            <w:tcBorders>
              <w:top w:val="nil"/>
              <w:left w:val="nil"/>
              <w:bottom w:val="single" w:sz="4" w:space="0" w:color="auto"/>
              <w:right w:val="single" w:sz="4" w:space="0" w:color="auto"/>
            </w:tcBorders>
            <w:noWrap/>
            <w:vAlign w:val="center"/>
          </w:tcPr>
          <w:p w:rsidR="00CF10C3" w:rsidRPr="002444E1" w:rsidRDefault="00CF10C3" w:rsidP="00CF10C3">
            <w:pPr>
              <w:spacing w:after="0"/>
              <w:jc w:val="center"/>
              <w:rPr>
                <w:rFonts w:ascii="Times New Roman" w:hAnsi="Times New Roman"/>
                <w:sz w:val="24"/>
                <w:szCs w:val="24"/>
              </w:rPr>
            </w:pPr>
            <w:r>
              <w:rPr>
                <w:rFonts w:ascii="Times New Roman" w:hAnsi="Times New Roman"/>
                <w:sz w:val="24"/>
                <w:szCs w:val="24"/>
              </w:rPr>
              <w:t>36</w:t>
            </w:r>
          </w:p>
        </w:tc>
        <w:tc>
          <w:tcPr>
            <w:tcW w:w="1249" w:type="dxa"/>
            <w:tcBorders>
              <w:top w:val="nil"/>
              <w:left w:val="nil"/>
              <w:bottom w:val="single" w:sz="4" w:space="0" w:color="auto"/>
              <w:right w:val="single" w:sz="4" w:space="0" w:color="auto"/>
            </w:tcBorders>
            <w:vAlign w:val="center"/>
          </w:tcPr>
          <w:p w:rsidR="00CF10C3" w:rsidRPr="002444E1" w:rsidRDefault="00CF10C3" w:rsidP="00CF10C3">
            <w:pPr>
              <w:spacing w:after="0"/>
              <w:jc w:val="center"/>
              <w:rPr>
                <w:rFonts w:ascii="Times New Roman" w:hAnsi="Times New Roman"/>
                <w:sz w:val="24"/>
                <w:szCs w:val="24"/>
              </w:rPr>
            </w:pPr>
            <w:r>
              <w:rPr>
                <w:rFonts w:ascii="Times New Roman" w:hAnsi="Times New Roman"/>
                <w:sz w:val="24"/>
                <w:szCs w:val="24"/>
              </w:rPr>
              <w:t>28</w:t>
            </w:r>
          </w:p>
        </w:tc>
      </w:tr>
      <w:tr w:rsidR="00CF10C3" w:rsidRPr="002444E1">
        <w:trPr>
          <w:cantSplit/>
          <w:trHeight w:hRule="exact" w:val="307"/>
        </w:trPr>
        <w:tc>
          <w:tcPr>
            <w:tcW w:w="1798" w:type="dxa"/>
            <w:tcBorders>
              <w:top w:val="nil"/>
              <w:left w:val="single" w:sz="4" w:space="0" w:color="auto"/>
              <w:bottom w:val="single" w:sz="4" w:space="0" w:color="auto"/>
              <w:right w:val="single" w:sz="4" w:space="0" w:color="auto"/>
            </w:tcBorders>
            <w:noWrap/>
            <w:vAlign w:val="center"/>
          </w:tcPr>
          <w:p w:rsidR="00CF10C3" w:rsidRPr="002444E1" w:rsidRDefault="00CF10C3" w:rsidP="00D74EF1">
            <w:pPr>
              <w:spacing w:after="0"/>
              <w:rPr>
                <w:rFonts w:ascii="Times New Roman" w:hAnsi="Times New Roman"/>
                <w:sz w:val="24"/>
                <w:szCs w:val="24"/>
              </w:rPr>
            </w:pPr>
            <w:r w:rsidRPr="002444E1">
              <w:rPr>
                <w:rFonts w:ascii="Times New Roman" w:hAnsi="Times New Roman"/>
                <w:sz w:val="24"/>
                <w:szCs w:val="24"/>
              </w:rPr>
              <w:t>Presented papers</w:t>
            </w:r>
          </w:p>
        </w:tc>
        <w:tc>
          <w:tcPr>
            <w:tcW w:w="1892" w:type="dxa"/>
            <w:tcBorders>
              <w:top w:val="nil"/>
              <w:left w:val="nil"/>
              <w:bottom w:val="single" w:sz="4" w:space="0" w:color="auto"/>
              <w:right w:val="single" w:sz="4" w:space="0" w:color="auto"/>
            </w:tcBorders>
            <w:noWrap/>
            <w:vAlign w:val="center"/>
          </w:tcPr>
          <w:p w:rsidR="00CF10C3" w:rsidRPr="002444E1" w:rsidRDefault="00CF10C3" w:rsidP="00CF10C3">
            <w:pPr>
              <w:spacing w:after="0"/>
              <w:jc w:val="center"/>
              <w:rPr>
                <w:rFonts w:ascii="Times New Roman" w:hAnsi="Times New Roman"/>
                <w:sz w:val="24"/>
                <w:szCs w:val="24"/>
              </w:rPr>
            </w:pPr>
          </w:p>
        </w:tc>
        <w:tc>
          <w:tcPr>
            <w:tcW w:w="1720" w:type="dxa"/>
            <w:tcBorders>
              <w:top w:val="nil"/>
              <w:left w:val="nil"/>
              <w:bottom w:val="single" w:sz="4" w:space="0" w:color="auto"/>
              <w:right w:val="single" w:sz="4" w:space="0" w:color="auto"/>
            </w:tcBorders>
            <w:noWrap/>
            <w:vAlign w:val="center"/>
          </w:tcPr>
          <w:p w:rsidR="00CF10C3" w:rsidRPr="002444E1" w:rsidRDefault="00CF10C3" w:rsidP="00CF10C3">
            <w:pPr>
              <w:spacing w:after="0"/>
              <w:jc w:val="center"/>
              <w:rPr>
                <w:rFonts w:ascii="Times New Roman" w:hAnsi="Times New Roman"/>
                <w:sz w:val="24"/>
                <w:szCs w:val="24"/>
              </w:rPr>
            </w:pPr>
          </w:p>
        </w:tc>
        <w:tc>
          <w:tcPr>
            <w:tcW w:w="1249" w:type="dxa"/>
            <w:tcBorders>
              <w:top w:val="nil"/>
              <w:left w:val="nil"/>
              <w:bottom w:val="single" w:sz="4" w:space="0" w:color="auto"/>
              <w:right w:val="single" w:sz="4" w:space="0" w:color="auto"/>
            </w:tcBorders>
            <w:vAlign w:val="center"/>
          </w:tcPr>
          <w:p w:rsidR="00CF10C3" w:rsidRPr="002444E1" w:rsidRDefault="00CF10C3" w:rsidP="00CF10C3">
            <w:pPr>
              <w:spacing w:after="0"/>
              <w:jc w:val="center"/>
              <w:rPr>
                <w:rFonts w:ascii="Times New Roman" w:hAnsi="Times New Roman"/>
                <w:sz w:val="24"/>
                <w:szCs w:val="24"/>
              </w:rPr>
            </w:pPr>
          </w:p>
        </w:tc>
      </w:tr>
      <w:tr w:rsidR="00CF10C3" w:rsidRPr="002444E1">
        <w:trPr>
          <w:trHeight w:val="307"/>
        </w:trPr>
        <w:tc>
          <w:tcPr>
            <w:tcW w:w="1798" w:type="dxa"/>
            <w:tcBorders>
              <w:top w:val="nil"/>
              <w:left w:val="single" w:sz="4" w:space="0" w:color="auto"/>
              <w:bottom w:val="single" w:sz="4" w:space="0" w:color="auto"/>
              <w:right w:val="single" w:sz="4" w:space="0" w:color="auto"/>
            </w:tcBorders>
            <w:noWrap/>
            <w:vAlign w:val="center"/>
          </w:tcPr>
          <w:p w:rsidR="00CF10C3" w:rsidRPr="002444E1" w:rsidRDefault="00CF10C3" w:rsidP="00D74EF1">
            <w:pPr>
              <w:spacing w:after="0"/>
              <w:rPr>
                <w:rFonts w:ascii="Times New Roman" w:hAnsi="Times New Roman"/>
                <w:sz w:val="24"/>
                <w:szCs w:val="24"/>
              </w:rPr>
            </w:pPr>
            <w:r w:rsidRPr="002444E1">
              <w:rPr>
                <w:rFonts w:ascii="Times New Roman" w:hAnsi="Times New Roman"/>
                <w:sz w:val="24"/>
                <w:szCs w:val="24"/>
              </w:rPr>
              <w:t>Resource Persons</w:t>
            </w:r>
          </w:p>
        </w:tc>
        <w:tc>
          <w:tcPr>
            <w:tcW w:w="1892" w:type="dxa"/>
            <w:tcBorders>
              <w:top w:val="nil"/>
              <w:left w:val="nil"/>
              <w:bottom w:val="single" w:sz="4" w:space="0" w:color="auto"/>
              <w:right w:val="single" w:sz="4" w:space="0" w:color="auto"/>
            </w:tcBorders>
            <w:noWrap/>
            <w:vAlign w:val="center"/>
          </w:tcPr>
          <w:p w:rsidR="00CF10C3" w:rsidRPr="002444E1" w:rsidRDefault="00CF10C3" w:rsidP="00CF10C3">
            <w:pPr>
              <w:spacing w:after="0"/>
              <w:jc w:val="center"/>
              <w:rPr>
                <w:rFonts w:ascii="Times New Roman" w:hAnsi="Times New Roman"/>
                <w:sz w:val="24"/>
                <w:szCs w:val="24"/>
              </w:rPr>
            </w:pPr>
            <w:r>
              <w:rPr>
                <w:rFonts w:ascii="Times New Roman" w:hAnsi="Times New Roman"/>
                <w:sz w:val="24"/>
                <w:szCs w:val="24"/>
              </w:rPr>
              <w:t>2</w:t>
            </w:r>
          </w:p>
        </w:tc>
        <w:tc>
          <w:tcPr>
            <w:tcW w:w="1720" w:type="dxa"/>
            <w:tcBorders>
              <w:top w:val="nil"/>
              <w:left w:val="nil"/>
              <w:bottom w:val="single" w:sz="4" w:space="0" w:color="auto"/>
              <w:right w:val="single" w:sz="4" w:space="0" w:color="auto"/>
            </w:tcBorders>
            <w:noWrap/>
            <w:vAlign w:val="center"/>
          </w:tcPr>
          <w:p w:rsidR="00CF10C3" w:rsidRPr="002444E1" w:rsidRDefault="00CF10C3" w:rsidP="00CF10C3">
            <w:pPr>
              <w:spacing w:after="0"/>
              <w:jc w:val="center"/>
              <w:rPr>
                <w:rFonts w:ascii="Times New Roman" w:hAnsi="Times New Roman"/>
                <w:sz w:val="24"/>
                <w:szCs w:val="24"/>
              </w:rPr>
            </w:pPr>
          </w:p>
        </w:tc>
        <w:tc>
          <w:tcPr>
            <w:tcW w:w="1249" w:type="dxa"/>
            <w:tcBorders>
              <w:top w:val="nil"/>
              <w:left w:val="nil"/>
              <w:bottom w:val="single" w:sz="4" w:space="0" w:color="auto"/>
              <w:right w:val="single" w:sz="4" w:space="0" w:color="auto"/>
            </w:tcBorders>
            <w:vAlign w:val="center"/>
          </w:tcPr>
          <w:p w:rsidR="00CF10C3" w:rsidRPr="002444E1" w:rsidRDefault="00CF10C3" w:rsidP="00CF10C3">
            <w:pPr>
              <w:spacing w:after="0"/>
              <w:jc w:val="center"/>
              <w:rPr>
                <w:rFonts w:ascii="Times New Roman" w:hAnsi="Times New Roman"/>
                <w:sz w:val="24"/>
                <w:szCs w:val="24"/>
              </w:rPr>
            </w:pPr>
            <w:r>
              <w:rPr>
                <w:rFonts w:ascii="Times New Roman" w:hAnsi="Times New Roman"/>
                <w:sz w:val="24"/>
                <w:szCs w:val="24"/>
              </w:rPr>
              <w:t>02</w:t>
            </w:r>
          </w:p>
        </w:tc>
      </w:tr>
    </w:tbl>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2444E1">
        <w:rPr>
          <w:rFonts w:ascii="Times New Roman" w:hAnsi="Times New Roman"/>
          <w:sz w:val="24"/>
          <w:szCs w:val="24"/>
        </w:rPr>
        <w:t>2.6 Innovative processes adopted by the institution in Teaching and Learning:</w:t>
      </w:r>
    </w:p>
    <w:p w:rsidR="00AD0EC0" w:rsidRPr="002444E1" w:rsidRDefault="006839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32" type="#_x0000_t202" style="position:absolute;margin-left:31.75pt;margin-top:4.45pt;width:429.9pt;height:121.6pt;z-index:251531776">
            <v:textbox style="mso-next-textbox:#_x0000_s1132">
              <w:txbxContent>
                <w:p w:rsidR="000A2CDC" w:rsidRPr="00D406C4" w:rsidRDefault="000A2CDC" w:rsidP="00D406C4">
                  <w:pPr>
                    <w:spacing w:after="0" w:line="240" w:lineRule="auto"/>
                    <w:rPr>
                      <w:rFonts w:ascii="Times New Roman" w:hAnsi="Times New Roman"/>
                      <w:sz w:val="24"/>
                      <w:szCs w:val="24"/>
                    </w:rPr>
                  </w:pPr>
                  <w:r w:rsidRPr="00D406C4">
                    <w:rPr>
                      <w:rFonts w:ascii="Times New Roman" w:hAnsi="Times New Roman"/>
                      <w:sz w:val="24"/>
                      <w:szCs w:val="24"/>
                    </w:rPr>
                    <w:t>A) The Google-classroom facilities updated for students with youtube lectures and made available on website.</w:t>
                  </w:r>
                </w:p>
                <w:p w:rsidR="000A2CDC" w:rsidRPr="00D406C4" w:rsidRDefault="000A2CDC" w:rsidP="00D406C4">
                  <w:pPr>
                    <w:spacing w:after="0" w:line="240" w:lineRule="auto"/>
                    <w:rPr>
                      <w:rFonts w:ascii="Times New Roman" w:hAnsi="Times New Roman"/>
                      <w:sz w:val="24"/>
                      <w:szCs w:val="24"/>
                    </w:rPr>
                  </w:pPr>
                  <w:r w:rsidRPr="00D406C4">
                    <w:rPr>
                      <w:rFonts w:ascii="Times New Roman" w:hAnsi="Times New Roman"/>
                      <w:sz w:val="24"/>
                      <w:szCs w:val="24"/>
                    </w:rPr>
                    <w:t>B) Bar-code reader is provided to library</w:t>
                  </w:r>
                </w:p>
              </w:txbxContent>
            </v:textbox>
          </v:shape>
        </w:pict>
      </w: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AD0EC0" w:rsidRPr="002444E1"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867FCF" w:rsidRPr="002444E1" w:rsidRDefault="00867FC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867FCF" w:rsidRPr="002444E1" w:rsidRDefault="00867FC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867FCF" w:rsidRPr="002444E1" w:rsidRDefault="00867FC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867FCF" w:rsidRPr="002444E1" w:rsidRDefault="00867FC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867FCF" w:rsidRPr="002444E1" w:rsidRDefault="00867FC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867FCF" w:rsidRPr="002444E1" w:rsidRDefault="00867FC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867FCF" w:rsidRPr="002444E1" w:rsidRDefault="00867FC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400E36" w:rsidRPr="002444E1" w:rsidRDefault="00400E36"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4B738F" w:rsidRPr="002444E1" w:rsidRDefault="004B738F"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AD0EC0" w:rsidRPr="005441BD" w:rsidRDefault="0068396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lastRenderedPageBreak/>
        <w:pict>
          <v:shape id="_x0000_s1133" type="#_x0000_t202" style="position:absolute;margin-left:214.1pt;margin-top:1.5pt;width:70.75pt;height:26.25pt;z-index:251532800">
            <v:textbox style="mso-next-textbox:#_x0000_s1133">
              <w:txbxContent>
                <w:p w:rsidR="000A2CDC" w:rsidRPr="005441BD" w:rsidRDefault="000A2CDC" w:rsidP="004B77B8">
                  <w:pPr>
                    <w:rPr>
                      <w:rFonts w:ascii="Times New Roman" w:hAnsi="Times New Roman"/>
                      <w:sz w:val="24"/>
                      <w:szCs w:val="24"/>
                      <w:lang w:val="en-US"/>
                    </w:rPr>
                  </w:pPr>
                  <w:r>
                    <w:rPr>
                      <w:rFonts w:ascii="Times New Roman" w:hAnsi="Times New Roman"/>
                      <w:sz w:val="24"/>
                      <w:szCs w:val="24"/>
                      <w:lang w:val="en-US"/>
                    </w:rPr>
                    <w:t>180</w:t>
                  </w:r>
                </w:p>
              </w:txbxContent>
            </v:textbox>
          </v:shape>
        </w:pict>
      </w:r>
      <w:r w:rsidR="00AD0EC0" w:rsidRPr="005441BD">
        <w:rPr>
          <w:rFonts w:ascii="Times New Roman" w:hAnsi="Times New Roman"/>
          <w:sz w:val="24"/>
          <w:szCs w:val="24"/>
        </w:rPr>
        <w:t xml:space="preserve">2.7   Total No. of actual teaching days </w:t>
      </w: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441BD">
        <w:rPr>
          <w:rFonts w:ascii="Times New Roman" w:hAnsi="Times New Roman"/>
          <w:sz w:val="24"/>
          <w:szCs w:val="24"/>
        </w:rPr>
        <w:t>during this academic year</w:t>
      </w:r>
      <w:r w:rsidRPr="005441BD">
        <w:rPr>
          <w:rFonts w:ascii="Times New Roman" w:hAnsi="Times New Roman"/>
          <w:sz w:val="24"/>
          <w:szCs w:val="24"/>
        </w:rPr>
        <w:tab/>
      </w:r>
      <w:r w:rsidRPr="005441BD">
        <w:rPr>
          <w:rFonts w:ascii="Times New Roman" w:hAnsi="Times New Roman"/>
          <w:sz w:val="24"/>
          <w:szCs w:val="24"/>
        </w:rPr>
        <w:tab/>
      </w:r>
    </w:p>
    <w:p w:rsidR="00AD0EC0" w:rsidRPr="005441BD" w:rsidRDefault="0068396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134" type="#_x0000_t202" style="position:absolute;margin-left:355.25pt;margin-top:11.9pt;width:48.2pt;height:22.1pt;z-index:251533824">
            <v:textbox style="mso-next-textbox:#_x0000_s1134">
              <w:txbxContent>
                <w:p w:rsidR="000A2CDC" w:rsidRPr="005441BD" w:rsidRDefault="000A2CDC" w:rsidP="004B77B8">
                  <w:pPr>
                    <w:rPr>
                      <w:rFonts w:ascii="Times New Roman" w:hAnsi="Times New Roman"/>
                      <w:sz w:val="24"/>
                      <w:szCs w:val="24"/>
                      <w:lang w:val="en-US"/>
                    </w:rPr>
                  </w:pPr>
                  <w:r w:rsidRPr="005441BD">
                    <w:rPr>
                      <w:rFonts w:ascii="Times New Roman" w:hAnsi="Times New Roman"/>
                      <w:sz w:val="24"/>
                      <w:szCs w:val="24"/>
                      <w:lang w:val="en-US"/>
                    </w:rPr>
                    <w:t>--</w:t>
                  </w:r>
                </w:p>
              </w:txbxContent>
            </v:textbox>
          </v:shape>
        </w:pict>
      </w:r>
      <w:r w:rsidR="00AD0EC0" w:rsidRPr="005441BD">
        <w:rPr>
          <w:rFonts w:ascii="Times New Roman" w:hAnsi="Times New Roman"/>
          <w:sz w:val="24"/>
          <w:szCs w:val="24"/>
        </w:rPr>
        <w:t xml:space="preserve">2.8   Examination/ Evaluation Reforms initiated by </w:t>
      </w: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 xml:space="preserve">the Institution (for example: Open Book Examination, Bar Coding, </w:t>
      </w: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 xml:space="preserve">         Double Valuation, Photocopy, Online Multiple Choice Questions)</w:t>
      </w:r>
      <w:r w:rsidRPr="005441BD">
        <w:rPr>
          <w:rFonts w:ascii="Times New Roman" w:hAnsi="Times New Roman"/>
          <w:sz w:val="24"/>
          <w:szCs w:val="24"/>
        </w:rPr>
        <w:tab/>
      </w:r>
      <w:r w:rsidRPr="005441BD">
        <w:rPr>
          <w:rFonts w:ascii="Times New Roman" w:hAnsi="Times New Roman"/>
          <w:sz w:val="24"/>
          <w:szCs w:val="24"/>
        </w:rPr>
        <w:tab/>
      </w:r>
      <w:r w:rsidRPr="005441BD">
        <w:rPr>
          <w:rFonts w:ascii="Times New Roman" w:hAnsi="Times New Roman"/>
          <w:sz w:val="24"/>
          <w:szCs w:val="24"/>
        </w:rPr>
        <w:tab/>
      </w:r>
      <w:r w:rsidRPr="005441BD">
        <w:rPr>
          <w:rFonts w:ascii="Times New Roman" w:hAnsi="Times New Roman"/>
          <w:sz w:val="24"/>
          <w:szCs w:val="24"/>
        </w:rPr>
        <w:tab/>
      </w:r>
      <w:r w:rsidRPr="005441BD">
        <w:rPr>
          <w:rFonts w:ascii="Times New Roman" w:hAnsi="Times New Roman"/>
          <w:sz w:val="24"/>
          <w:szCs w:val="24"/>
        </w:rPr>
        <w:tab/>
      </w:r>
    </w:p>
    <w:p w:rsidR="00AD0EC0" w:rsidRPr="005441BD" w:rsidRDefault="0068396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135" type="#_x0000_t202" style="position:absolute;margin-left:384.2pt;margin-top:14.15pt;width:56.7pt;height:24.9pt;z-index:251534848">
            <v:textbox style="mso-next-textbox:#_x0000_s1135">
              <w:txbxContent>
                <w:p w:rsidR="000A2CDC" w:rsidRPr="005441BD" w:rsidRDefault="000A2CDC" w:rsidP="004B77B8">
                  <w:pPr>
                    <w:rPr>
                      <w:rFonts w:ascii="Times New Roman" w:hAnsi="Times New Roman"/>
                      <w:sz w:val="24"/>
                      <w:szCs w:val="24"/>
                      <w:lang w:val="en-US"/>
                    </w:rPr>
                  </w:pPr>
                  <w:r>
                    <w:rPr>
                      <w:rFonts w:ascii="Times New Roman" w:hAnsi="Times New Roman"/>
                      <w:sz w:val="24"/>
                      <w:szCs w:val="24"/>
                      <w:lang w:val="en-US"/>
                    </w:rPr>
                    <w:t>--</w:t>
                  </w:r>
                </w:p>
              </w:txbxContent>
            </v:textbox>
          </v:shape>
        </w:pict>
      </w:r>
      <w:r>
        <w:rPr>
          <w:rFonts w:ascii="Times New Roman" w:hAnsi="Times New Roman"/>
          <w:noProof/>
          <w:sz w:val="24"/>
          <w:szCs w:val="24"/>
          <w:lang w:val="en-US" w:eastAsia="en-US" w:bidi="mr-IN"/>
        </w:rPr>
        <w:pict>
          <v:shape id="_x0000_s1136" type="#_x0000_t202" style="position:absolute;margin-left:327.5pt;margin-top:14.15pt;width:56.7pt;height:24.9pt;z-index:251573760">
            <v:textbox style="mso-next-textbox:#_x0000_s1136">
              <w:txbxContent>
                <w:p w:rsidR="000A2CDC" w:rsidRPr="005441BD" w:rsidRDefault="000A2CDC" w:rsidP="006F7376">
                  <w:pPr>
                    <w:rPr>
                      <w:rFonts w:ascii="Times New Roman" w:hAnsi="Times New Roman"/>
                      <w:sz w:val="24"/>
                      <w:szCs w:val="24"/>
                      <w:lang w:val="en-US"/>
                    </w:rPr>
                  </w:pPr>
                  <w:r>
                    <w:rPr>
                      <w:rFonts w:ascii="Times New Roman" w:hAnsi="Times New Roman"/>
                      <w:sz w:val="24"/>
                      <w:szCs w:val="24"/>
                      <w:lang w:val="en-US"/>
                    </w:rPr>
                    <w:t>--</w:t>
                  </w:r>
                  <w:r w:rsidRPr="005441BD">
                    <w:rPr>
                      <w:rFonts w:ascii="Times New Roman" w:hAnsi="Times New Roman"/>
                      <w:sz w:val="24"/>
                      <w:szCs w:val="24"/>
                      <w:lang w:val="en-US"/>
                    </w:rPr>
                    <w:tab/>
                  </w:r>
                </w:p>
              </w:txbxContent>
            </v:textbox>
          </v:shape>
        </w:pict>
      </w:r>
      <w:r>
        <w:rPr>
          <w:rFonts w:ascii="Times New Roman" w:hAnsi="Times New Roman"/>
          <w:noProof/>
          <w:sz w:val="24"/>
          <w:szCs w:val="24"/>
          <w:lang w:val="en-US" w:eastAsia="en-US" w:bidi="mr-IN"/>
        </w:rPr>
        <w:pict>
          <v:shape id="_x0000_s1137" type="#_x0000_t202" style="position:absolute;margin-left:270.8pt;margin-top:14.15pt;width:56.7pt;height:24.9pt;z-index:251572736">
            <v:textbox style="mso-next-textbox:#_x0000_s1137">
              <w:txbxContent>
                <w:p w:rsidR="000A2CDC" w:rsidRPr="005441BD" w:rsidRDefault="000A2CDC" w:rsidP="006F7376">
                  <w:pPr>
                    <w:rPr>
                      <w:rFonts w:ascii="Times New Roman" w:hAnsi="Times New Roman"/>
                      <w:sz w:val="24"/>
                      <w:szCs w:val="24"/>
                      <w:lang w:val="en-US"/>
                    </w:rPr>
                  </w:pPr>
                  <w:r>
                    <w:rPr>
                      <w:rFonts w:ascii="Times New Roman" w:hAnsi="Times New Roman"/>
                      <w:sz w:val="24"/>
                      <w:szCs w:val="24"/>
                      <w:lang w:val="en-US"/>
                    </w:rPr>
                    <w:t>--</w:t>
                  </w:r>
                  <w:r w:rsidRPr="005441BD">
                    <w:rPr>
                      <w:rFonts w:ascii="Times New Roman" w:hAnsi="Times New Roman"/>
                      <w:sz w:val="24"/>
                      <w:szCs w:val="24"/>
                      <w:lang w:val="en-US"/>
                    </w:rPr>
                    <w:tab/>
                  </w:r>
                </w:p>
              </w:txbxContent>
            </v:textbox>
          </v:shape>
        </w:pict>
      </w: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2.9   No. of faculty members involved in curriculum</w:t>
      </w:r>
      <w:r w:rsidRPr="005441BD">
        <w:rPr>
          <w:rFonts w:ascii="Times New Roman" w:hAnsi="Times New Roman"/>
          <w:sz w:val="24"/>
          <w:szCs w:val="24"/>
        </w:rPr>
        <w:tab/>
      </w: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 xml:space="preserve">restructuring/revision/syllabus development </w:t>
      </w: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as member of Board of Study/Faculty/Curriculum Development  workshop</w:t>
      </w:r>
    </w:p>
    <w:p w:rsidR="00AD0EC0" w:rsidRPr="005441BD" w:rsidRDefault="0068396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138" type="#_x0000_t202" style="position:absolute;margin-left:270.3pt;margin-top:12.8pt;width:56.7pt;height:26.25pt;z-index:251535872">
            <v:textbox style="mso-next-textbox:#_x0000_s1138">
              <w:txbxContent>
                <w:p w:rsidR="000A2CDC" w:rsidRPr="005441BD" w:rsidRDefault="000A2CDC" w:rsidP="004B77B8">
                  <w:pPr>
                    <w:rPr>
                      <w:rFonts w:ascii="Times New Roman" w:hAnsi="Times New Roman"/>
                      <w:sz w:val="24"/>
                      <w:szCs w:val="24"/>
                      <w:lang w:val="en-US"/>
                    </w:rPr>
                  </w:pPr>
                  <w:r w:rsidRPr="005441BD">
                    <w:rPr>
                      <w:rFonts w:ascii="Times New Roman" w:hAnsi="Times New Roman"/>
                      <w:sz w:val="24"/>
                      <w:szCs w:val="24"/>
                      <w:lang w:val="en-US"/>
                    </w:rPr>
                    <w:t>70%</w:t>
                  </w:r>
                </w:p>
              </w:txbxContent>
            </v:textbox>
          </v:shape>
        </w:pict>
      </w: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2.10 Average percentage of attendance of students</w:t>
      </w: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AD0EC0" w:rsidRPr="005441BD" w:rsidRDefault="00AD0EC0"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B02437" w:rsidRPr="005441BD" w:rsidRDefault="00AD0EC0"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 xml:space="preserve">2.11 Course/Programme </w:t>
      </w:r>
      <w:r w:rsidR="00507415" w:rsidRPr="005441BD">
        <w:rPr>
          <w:rFonts w:ascii="Times New Roman" w:hAnsi="Times New Roman"/>
          <w:sz w:val="24"/>
          <w:szCs w:val="24"/>
        </w:rPr>
        <w:t>wisedistribution</w:t>
      </w:r>
      <w:r w:rsidRPr="005441BD">
        <w:rPr>
          <w:rFonts w:ascii="Times New Roman" w:hAnsi="Times New Roman"/>
          <w:sz w:val="24"/>
          <w:szCs w:val="24"/>
        </w:rPr>
        <w:t xml:space="preserve"> of pass </w:t>
      </w:r>
      <w:r w:rsidR="00507415" w:rsidRPr="005441BD">
        <w:rPr>
          <w:rFonts w:ascii="Times New Roman" w:hAnsi="Times New Roman"/>
          <w:sz w:val="24"/>
          <w:szCs w:val="24"/>
        </w:rPr>
        <w:t>percentage:</w:t>
      </w:r>
    </w:p>
    <w:p w:rsidR="00B02437" w:rsidRPr="005441BD" w:rsidRDefault="00B02437"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B02437" w:rsidRPr="005441BD" w:rsidRDefault="00B02437" w:rsidP="00B02437">
      <w:pPr>
        <w:jc w:val="center"/>
        <w:rPr>
          <w:rFonts w:ascii="Times New Roman" w:hAnsi="Times New Roman"/>
          <w:b/>
          <w:sz w:val="24"/>
          <w:szCs w:val="24"/>
        </w:rPr>
      </w:pPr>
      <w:r w:rsidRPr="005441BD">
        <w:rPr>
          <w:rFonts w:ascii="Times New Roman" w:hAnsi="Times New Roman"/>
          <w:b/>
          <w:sz w:val="24"/>
          <w:szCs w:val="24"/>
        </w:rPr>
        <w:t>RESULTS OF B.A</w:t>
      </w:r>
      <w:r w:rsidR="009804D7">
        <w:rPr>
          <w:rFonts w:ascii="Times New Roman" w:hAnsi="Times New Roman"/>
          <w:b/>
          <w:sz w:val="24"/>
          <w:szCs w:val="24"/>
        </w:rPr>
        <w:t>./B.COM./B.Sc./B.B.A./B.C.A./M.</w:t>
      </w:r>
      <w:r w:rsidRPr="005441BD">
        <w:rPr>
          <w:rFonts w:ascii="Times New Roman" w:hAnsi="Times New Roman"/>
          <w:b/>
          <w:sz w:val="24"/>
          <w:szCs w:val="24"/>
        </w:rPr>
        <w:t>A</w:t>
      </w:r>
      <w:r w:rsidR="009804D7">
        <w:rPr>
          <w:rFonts w:ascii="Times New Roman" w:hAnsi="Times New Roman"/>
          <w:b/>
          <w:sz w:val="24"/>
          <w:szCs w:val="24"/>
        </w:rPr>
        <w:t>.</w:t>
      </w:r>
      <w:r w:rsidRPr="005441BD">
        <w:rPr>
          <w:rFonts w:ascii="Times New Roman" w:hAnsi="Times New Roman"/>
          <w:b/>
          <w:sz w:val="24"/>
          <w:szCs w:val="24"/>
        </w:rPr>
        <w:t xml:space="preserve"> Courses – 201</w:t>
      </w:r>
      <w:r w:rsidR="004E7F20">
        <w:rPr>
          <w:rFonts w:ascii="Times New Roman" w:hAnsi="Times New Roman"/>
          <w:b/>
          <w:sz w:val="24"/>
          <w:szCs w:val="24"/>
        </w:rPr>
        <w:t>5</w:t>
      </w:r>
      <w:r w:rsidRPr="005441BD">
        <w:rPr>
          <w:rFonts w:ascii="Times New Roman" w:hAnsi="Times New Roman"/>
          <w:b/>
          <w:sz w:val="24"/>
          <w:szCs w:val="24"/>
        </w:rPr>
        <w:t>-201</w:t>
      </w:r>
      <w:r w:rsidR="004E7F20">
        <w:rPr>
          <w:rFonts w:ascii="Times New Roman" w:hAnsi="Times New Roman"/>
          <w:b/>
          <w:sz w:val="24"/>
          <w:szCs w:val="24"/>
        </w:rPr>
        <w:t>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268"/>
        <w:gridCol w:w="1980"/>
        <w:gridCol w:w="1620"/>
        <w:gridCol w:w="1770"/>
        <w:gridCol w:w="1650"/>
      </w:tblGrid>
      <w:tr w:rsidR="004E7F20" w:rsidRPr="0040222D" w:rsidTr="004E7F20">
        <w:tc>
          <w:tcPr>
            <w:tcW w:w="2268" w:type="dxa"/>
          </w:tcPr>
          <w:p w:rsidR="004E7F20" w:rsidRPr="0040222D"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4"/>
                <w:szCs w:val="24"/>
              </w:rPr>
            </w:pPr>
            <w:r w:rsidRPr="0040222D">
              <w:rPr>
                <w:rFonts w:ascii="Times New Roman" w:hAnsi="Times New Roman"/>
                <w:b/>
                <w:sz w:val="24"/>
                <w:szCs w:val="24"/>
              </w:rPr>
              <w:t xml:space="preserve">CLASS </w:t>
            </w:r>
          </w:p>
        </w:tc>
        <w:tc>
          <w:tcPr>
            <w:tcW w:w="1980" w:type="dxa"/>
          </w:tcPr>
          <w:p w:rsidR="004E7F20" w:rsidRPr="0040222D"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4"/>
                <w:szCs w:val="24"/>
              </w:rPr>
            </w:pPr>
            <w:r w:rsidRPr="0040222D">
              <w:rPr>
                <w:rFonts w:ascii="Times New Roman" w:hAnsi="Times New Roman"/>
                <w:b/>
                <w:sz w:val="24"/>
                <w:szCs w:val="24"/>
              </w:rPr>
              <w:t xml:space="preserve">Semester </w:t>
            </w:r>
          </w:p>
        </w:tc>
        <w:tc>
          <w:tcPr>
            <w:tcW w:w="1620" w:type="dxa"/>
          </w:tcPr>
          <w:p w:rsidR="004E7F20" w:rsidRPr="0040222D"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4"/>
                <w:szCs w:val="24"/>
              </w:rPr>
            </w:pPr>
            <w:r w:rsidRPr="0040222D">
              <w:rPr>
                <w:rFonts w:ascii="Times New Roman" w:hAnsi="Times New Roman"/>
                <w:b/>
                <w:sz w:val="24"/>
                <w:szCs w:val="24"/>
              </w:rPr>
              <w:t xml:space="preserve">Number of students appeared </w:t>
            </w:r>
          </w:p>
        </w:tc>
        <w:tc>
          <w:tcPr>
            <w:tcW w:w="1770" w:type="dxa"/>
          </w:tcPr>
          <w:p w:rsidR="004E7F20" w:rsidRPr="0040222D"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4"/>
                <w:szCs w:val="24"/>
              </w:rPr>
            </w:pPr>
            <w:r w:rsidRPr="0040222D">
              <w:rPr>
                <w:rFonts w:ascii="Times New Roman" w:hAnsi="Times New Roman"/>
                <w:b/>
                <w:sz w:val="24"/>
                <w:szCs w:val="24"/>
              </w:rPr>
              <w:t>Number of students passed</w:t>
            </w:r>
          </w:p>
        </w:tc>
        <w:tc>
          <w:tcPr>
            <w:tcW w:w="1650" w:type="dxa"/>
          </w:tcPr>
          <w:p w:rsidR="004E7F20" w:rsidRPr="0040222D"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4"/>
                <w:szCs w:val="24"/>
              </w:rPr>
            </w:pPr>
            <w:r w:rsidRPr="0040222D">
              <w:rPr>
                <w:rFonts w:ascii="Times New Roman" w:hAnsi="Times New Roman"/>
                <w:b/>
                <w:sz w:val="24"/>
                <w:szCs w:val="24"/>
              </w:rPr>
              <w:t xml:space="preserve">Passing </w:t>
            </w:r>
          </w:p>
          <w:p w:rsidR="004E7F20" w:rsidRPr="0040222D"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
                <w:sz w:val="24"/>
                <w:szCs w:val="24"/>
              </w:rPr>
            </w:pPr>
            <w:r w:rsidRPr="0040222D">
              <w:rPr>
                <w:rFonts w:ascii="Times New Roman" w:hAnsi="Times New Roman"/>
                <w:b/>
                <w:sz w:val="24"/>
                <w:szCs w:val="24"/>
              </w:rPr>
              <w:t>percentage</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B.A. - II</w:t>
            </w:r>
          </w:p>
        </w:tc>
        <w:tc>
          <w:tcPr>
            <w:tcW w:w="198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III</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IV</w:t>
            </w:r>
          </w:p>
        </w:tc>
        <w:tc>
          <w:tcPr>
            <w:tcW w:w="162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304</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307</w:t>
            </w:r>
          </w:p>
        </w:tc>
        <w:tc>
          <w:tcPr>
            <w:tcW w:w="177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126</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128</w:t>
            </w:r>
          </w:p>
        </w:tc>
        <w:tc>
          <w:tcPr>
            <w:tcW w:w="165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41.31</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41.69</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B.A. - III</w:t>
            </w:r>
          </w:p>
        </w:tc>
        <w:tc>
          <w:tcPr>
            <w:tcW w:w="198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V</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VI</w:t>
            </w:r>
          </w:p>
        </w:tc>
        <w:tc>
          <w:tcPr>
            <w:tcW w:w="162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269</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276</w:t>
            </w:r>
          </w:p>
        </w:tc>
        <w:tc>
          <w:tcPr>
            <w:tcW w:w="177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196</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197</w:t>
            </w:r>
          </w:p>
        </w:tc>
        <w:tc>
          <w:tcPr>
            <w:tcW w:w="165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72.59</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71.38</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 Com.  - II</w:t>
            </w:r>
          </w:p>
        </w:tc>
        <w:tc>
          <w:tcPr>
            <w:tcW w:w="198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III</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IV</w:t>
            </w:r>
          </w:p>
        </w:tc>
        <w:tc>
          <w:tcPr>
            <w:tcW w:w="162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414</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356</w:t>
            </w:r>
          </w:p>
        </w:tc>
        <w:tc>
          <w:tcPr>
            <w:tcW w:w="177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157</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177</w:t>
            </w:r>
          </w:p>
        </w:tc>
        <w:tc>
          <w:tcPr>
            <w:tcW w:w="165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37.92</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49.72</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 Com.  - III</w:t>
            </w:r>
          </w:p>
        </w:tc>
        <w:tc>
          <w:tcPr>
            <w:tcW w:w="198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V</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VI</w:t>
            </w:r>
          </w:p>
        </w:tc>
        <w:tc>
          <w:tcPr>
            <w:tcW w:w="162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255</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234</w:t>
            </w:r>
          </w:p>
        </w:tc>
        <w:tc>
          <w:tcPr>
            <w:tcW w:w="177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189</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203</w:t>
            </w:r>
          </w:p>
        </w:tc>
        <w:tc>
          <w:tcPr>
            <w:tcW w:w="165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73.83</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86.75</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 Sc.  - II</w:t>
            </w:r>
          </w:p>
        </w:tc>
        <w:tc>
          <w:tcPr>
            <w:tcW w:w="198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III</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IV</w:t>
            </w:r>
          </w:p>
        </w:tc>
        <w:tc>
          <w:tcPr>
            <w:tcW w:w="162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342</w:t>
            </w:r>
          </w:p>
          <w:p w:rsidR="004E7F20" w:rsidRPr="00970C5E" w:rsidRDefault="003112E8"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361</w:t>
            </w:r>
          </w:p>
        </w:tc>
        <w:tc>
          <w:tcPr>
            <w:tcW w:w="177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215</w:t>
            </w:r>
          </w:p>
          <w:p w:rsidR="004E7F20" w:rsidRPr="00970C5E" w:rsidRDefault="003112E8"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221</w:t>
            </w:r>
          </w:p>
        </w:tc>
        <w:tc>
          <w:tcPr>
            <w:tcW w:w="165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62.68</w:t>
            </w:r>
          </w:p>
          <w:p w:rsidR="004E7F20" w:rsidRPr="00970C5E" w:rsidRDefault="003112E8"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59.09</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 Sc.  - III</w:t>
            </w:r>
          </w:p>
        </w:tc>
        <w:tc>
          <w:tcPr>
            <w:tcW w:w="198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V</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VI</w:t>
            </w:r>
          </w:p>
        </w:tc>
        <w:tc>
          <w:tcPr>
            <w:tcW w:w="162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214</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220</w:t>
            </w:r>
          </w:p>
        </w:tc>
        <w:tc>
          <w:tcPr>
            <w:tcW w:w="177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172</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182</w:t>
            </w:r>
          </w:p>
        </w:tc>
        <w:tc>
          <w:tcPr>
            <w:tcW w:w="165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80.00</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82.73</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B.C.A. - I</w:t>
            </w:r>
          </w:p>
        </w:tc>
        <w:tc>
          <w:tcPr>
            <w:tcW w:w="198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 xml:space="preserve">Sem. - I </w:t>
            </w:r>
            <w:r w:rsidR="0040222D">
              <w:rPr>
                <w:rFonts w:ascii="Times New Roman" w:hAnsi="Times New Roman"/>
                <w:sz w:val="24"/>
                <w:szCs w:val="24"/>
              </w:rPr>
              <w:t>&amp;</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 xml:space="preserve">Sem. - II </w:t>
            </w:r>
          </w:p>
        </w:tc>
        <w:tc>
          <w:tcPr>
            <w:tcW w:w="162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72</w:t>
            </w:r>
          </w:p>
        </w:tc>
        <w:tc>
          <w:tcPr>
            <w:tcW w:w="177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61</w:t>
            </w:r>
          </w:p>
        </w:tc>
        <w:tc>
          <w:tcPr>
            <w:tcW w:w="165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84.72</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B.C.A. - II</w:t>
            </w:r>
          </w:p>
        </w:tc>
        <w:tc>
          <w:tcPr>
            <w:tcW w:w="1980" w:type="dxa"/>
          </w:tcPr>
          <w:p w:rsidR="0040222D"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 xml:space="preserve">Sem. - I </w:t>
            </w:r>
            <w:r>
              <w:rPr>
                <w:rFonts w:ascii="Times New Roman" w:hAnsi="Times New Roman"/>
                <w:sz w:val="24"/>
                <w:szCs w:val="24"/>
              </w:rPr>
              <w:t>&amp;</w:t>
            </w:r>
          </w:p>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II</w:t>
            </w:r>
          </w:p>
        </w:tc>
        <w:tc>
          <w:tcPr>
            <w:tcW w:w="162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53</w:t>
            </w:r>
          </w:p>
        </w:tc>
        <w:tc>
          <w:tcPr>
            <w:tcW w:w="177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49</w:t>
            </w:r>
          </w:p>
        </w:tc>
        <w:tc>
          <w:tcPr>
            <w:tcW w:w="165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89.09</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B.C.A. - III</w:t>
            </w:r>
          </w:p>
        </w:tc>
        <w:tc>
          <w:tcPr>
            <w:tcW w:w="1980" w:type="dxa"/>
          </w:tcPr>
          <w:p w:rsidR="0040222D"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 xml:space="preserve">Sem. - I </w:t>
            </w:r>
            <w:r>
              <w:rPr>
                <w:rFonts w:ascii="Times New Roman" w:hAnsi="Times New Roman"/>
                <w:sz w:val="24"/>
                <w:szCs w:val="24"/>
              </w:rPr>
              <w:t>&amp;</w:t>
            </w:r>
          </w:p>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II</w:t>
            </w:r>
          </w:p>
        </w:tc>
        <w:tc>
          <w:tcPr>
            <w:tcW w:w="162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39</w:t>
            </w:r>
          </w:p>
        </w:tc>
        <w:tc>
          <w:tcPr>
            <w:tcW w:w="177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33</w:t>
            </w:r>
          </w:p>
        </w:tc>
        <w:tc>
          <w:tcPr>
            <w:tcW w:w="1650" w:type="dxa"/>
          </w:tcPr>
          <w:p w:rsidR="004E7F20" w:rsidRPr="00970C5E" w:rsidRDefault="0040222D"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84.61</w:t>
            </w:r>
          </w:p>
        </w:tc>
      </w:tr>
      <w:tr w:rsidR="004E7F20" w:rsidRPr="00970C5E" w:rsidTr="004E7F20">
        <w:tc>
          <w:tcPr>
            <w:tcW w:w="2268"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 xml:space="preserve">M.A. (II) Marathi </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 xml:space="preserve">M.A.(II) Hindi </w:t>
            </w:r>
          </w:p>
        </w:tc>
        <w:tc>
          <w:tcPr>
            <w:tcW w:w="198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IV</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970C5E">
              <w:rPr>
                <w:rFonts w:ascii="Times New Roman" w:hAnsi="Times New Roman"/>
                <w:sz w:val="24"/>
                <w:szCs w:val="24"/>
              </w:rPr>
              <w:t>Sem. - IV</w:t>
            </w:r>
          </w:p>
        </w:tc>
        <w:tc>
          <w:tcPr>
            <w:tcW w:w="162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18</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17</w:t>
            </w:r>
          </w:p>
        </w:tc>
        <w:tc>
          <w:tcPr>
            <w:tcW w:w="177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13</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13</w:t>
            </w:r>
          </w:p>
        </w:tc>
        <w:tc>
          <w:tcPr>
            <w:tcW w:w="1650" w:type="dxa"/>
          </w:tcPr>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72.22</w:t>
            </w:r>
          </w:p>
          <w:p w:rsidR="004E7F20" w:rsidRPr="00970C5E" w:rsidRDefault="004E7F20"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sz w:val="24"/>
                <w:szCs w:val="24"/>
              </w:rPr>
            </w:pPr>
            <w:r w:rsidRPr="00970C5E">
              <w:rPr>
                <w:rFonts w:ascii="Times New Roman" w:hAnsi="Times New Roman"/>
                <w:sz w:val="24"/>
                <w:szCs w:val="24"/>
              </w:rPr>
              <w:t>76.47</w:t>
            </w:r>
          </w:p>
        </w:tc>
      </w:tr>
      <w:tr w:rsidR="00B55C27" w:rsidRPr="00970C5E" w:rsidTr="00EC38C2">
        <w:tc>
          <w:tcPr>
            <w:tcW w:w="2268" w:type="dxa"/>
          </w:tcPr>
          <w:p w:rsidR="00B55C27" w:rsidRPr="00970C5E" w:rsidRDefault="00B55C27" w:rsidP="0040222D">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Ph.D.</w:t>
            </w:r>
          </w:p>
        </w:tc>
        <w:tc>
          <w:tcPr>
            <w:tcW w:w="7020" w:type="dxa"/>
            <w:gridSpan w:val="4"/>
          </w:tcPr>
          <w:p w:rsidR="00B55C27" w:rsidRPr="00970C5E" w:rsidRDefault="00B55C27" w:rsidP="00B55C2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01 - Awarded</w:t>
            </w:r>
          </w:p>
        </w:tc>
      </w:tr>
    </w:tbl>
    <w:p w:rsidR="00AD0EC0" w:rsidRPr="005441BD" w:rsidRDefault="00AD0EC0"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2D2DEF" w:rsidRDefault="002D2DEF" w:rsidP="002D2DEF">
      <w:pPr>
        <w:tabs>
          <w:tab w:val="left" w:pos="720"/>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p>
    <w:p w:rsidR="002D2DEF" w:rsidRDefault="002D2DEF" w:rsidP="002D2DEF">
      <w:pPr>
        <w:tabs>
          <w:tab w:val="left" w:pos="720"/>
          <w:tab w:val="left" w:pos="2268"/>
          <w:tab w:val="left" w:pos="3402"/>
          <w:tab w:val="left" w:pos="4536"/>
          <w:tab w:val="left" w:pos="5670"/>
          <w:tab w:val="left" w:pos="6663"/>
          <w:tab w:val="left" w:pos="6804"/>
          <w:tab w:val="left" w:pos="7545"/>
          <w:tab w:val="left" w:pos="7938"/>
        </w:tabs>
        <w:ind w:left="-60"/>
        <w:rPr>
          <w:rFonts w:ascii="Times New Roman" w:hAnsi="Times New Roman"/>
          <w:sz w:val="24"/>
          <w:szCs w:val="24"/>
        </w:rPr>
      </w:pPr>
    </w:p>
    <w:p w:rsidR="00AD0EC0" w:rsidRPr="005441BD" w:rsidRDefault="00A73CAA" w:rsidP="00943F41">
      <w:pPr>
        <w:numPr>
          <w:ilvl w:val="1"/>
          <w:numId w:val="12"/>
        </w:numPr>
        <w:tabs>
          <w:tab w:val="left" w:pos="720"/>
          <w:tab w:val="left" w:pos="2268"/>
          <w:tab w:val="left" w:pos="3402"/>
          <w:tab w:val="left" w:pos="4536"/>
          <w:tab w:val="left" w:pos="5670"/>
          <w:tab w:val="left" w:pos="6663"/>
          <w:tab w:val="left" w:pos="6804"/>
          <w:tab w:val="left" w:pos="7545"/>
          <w:tab w:val="left" w:pos="7938"/>
        </w:tabs>
        <w:ind w:left="720" w:hanging="780"/>
        <w:rPr>
          <w:rFonts w:ascii="Times New Roman" w:hAnsi="Times New Roman"/>
          <w:sz w:val="24"/>
          <w:szCs w:val="24"/>
        </w:rPr>
      </w:pPr>
      <w:r w:rsidRPr="005441BD">
        <w:rPr>
          <w:rFonts w:ascii="Times New Roman" w:hAnsi="Times New Roman"/>
          <w:sz w:val="24"/>
          <w:szCs w:val="24"/>
        </w:rPr>
        <w:lastRenderedPageBreak/>
        <w:t>How do</w:t>
      </w:r>
      <w:r w:rsidR="00AD0EC0" w:rsidRPr="005441BD">
        <w:rPr>
          <w:rFonts w:ascii="Times New Roman" w:hAnsi="Times New Roman"/>
          <w:sz w:val="24"/>
          <w:szCs w:val="24"/>
        </w:rPr>
        <w:t xml:space="preserve">es IQAC Contribute/Monitor/Evaluate the Teaching &amp; Learning processes : </w:t>
      </w:r>
    </w:p>
    <w:p w:rsidR="00583E0B" w:rsidRPr="004B43FF" w:rsidRDefault="00583E0B" w:rsidP="00943F41">
      <w:pPr>
        <w:numPr>
          <w:ilvl w:val="0"/>
          <w:numId w:val="31"/>
        </w:numPr>
        <w:tabs>
          <w:tab w:val="left" w:pos="1440"/>
          <w:tab w:val="left" w:pos="2268"/>
          <w:tab w:val="left" w:pos="3402"/>
          <w:tab w:val="left" w:pos="4536"/>
          <w:tab w:val="left" w:pos="5670"/>
          <w:tab w:val="left" w:pos="6804"/>
          <w:tab w:val="left" w:pos="7545"/>
          <w:tab w:val="left" w:pos="7938"/>
        </w:tabs>
        <w:spacing w:line="240" w:lineRule="auto"/>
        <w:ind w:left="540" w:hanging="540"/>
        <w:jc w:val="both"/>
        <w:rPr>
          <w:rFonts w:ascii="Times New Roman" w:hAnsi="Times New Roman"/>
          <w:sz w:val="24"/>
          <w:szCs w:val="24"/>
        </w:rPr>
      </w:pPr>
      <w:r w:rsidRPr="00583E0B">
        <w:rPr>
          <w:rFonts w:ascii="Times New Roman" w:hAnsi="Times New Roman"/>
          <w:sz w:val="24"/>
          <w:szCs w:val="24"/>
        </w:rPr>
        <w:t xml:space="preserve"> </w:t>
      </w:r>
      <w:r w:rsidRPr="004B43FF">
        <w:rPr>
          <w:rFonts w:ascii="Times New Roman" w:hAnsi="Times New Roman"/>
          <w:sz w:val="24"/>
          <w:szCs w:val="24"/>
        </w:rPr>
        <w:t>IQAC plays a vital role in monitoring quality enhancement of teaching-learning process by giving directives, suggestions and recommendations and encourages the faculty and students. The HOD's actively participate in implementing the teaching learning plans of the IQAC.</w:t>
      </w:r>
    </w:p>
    <w:p w:rsidR="00583E0B" w:rsidRPr="004B43FF" w:rsidRDefault="00583E0B" w:rsidP="00943F41">
      <w:pPr>
        <w:numPr>
          <w:ilvl w:val="0"/>
          <w:numId w:val="31"/>
        </w:numPr>
        <w:tabs>
          <w:tab w:val="left" w:pos="1440"/>
          <w:tab w:val="left" w:pos="2268"/>
          <w:tab w:val="left" w:pos="3402"/>
          <w:tab w:val="left" w:pos="4536"/>
          <w:tab w:val="left" w:pos="5670"/>
          <w:tab w:val="left" w:pos="6804"/>
          <w:tab w:val="left" w:pos="7545"/>
          <w:tab w:val="left" w:pos="7938"/>
        </w:tabs>
        <w:spacing w:line="240" w:lineRule="auto"/>
        <w:ind w:left="540" w:hanging="540"/>
        <w:jc w:val="both"/>
        <w:rPr>
          <w:rFonts w:ascii="Times New Roman" w:hAnsi="Times New Roman"/>
          <w:sz w:val="24"/>
          <w:szCs w:val="24"/>
        </w:rPr>
      </w:pPr>
      <w:r w:rsidRPr="004B43FF">
        <w:rPr>
          <w:rFonts w:ascii="Times New Roman" w:hAnsi="Times New Roman"/>
          <w:sz w:val="24"/>
          <w:szCs w:val="24"/>
        </w:rPr>
        <w:t>The IQAC encourages faculty to organi</w:t>
      </w:r>
      <w:r>
        <w:rPr>
          <w:rFonts w:ascii="Times New Roman" w:hAnsi="Times New Roman"/>
          <w:sz w:val="24"/>
          <w:szCs w:val="24"/>
        </w:rPr>
        <w:t>z</w:t>
      </w:r>
      <w:r w:rsidRPr="004B43FF">
        <w:rPr>
          <w:rFonts w:ascii="Times New Roman" w:hAnsi="Times New Roman"/>
          <w:sz w:val="24"/>
          <w:szCs w:val="24"/>
        </w:rPr>
        <w:t>e and attend workshops on syllabus and lead college workshops, seminars, conferences to imbibe the new ideas of teaching and learning methodologies, and also motivates faculty to undertake research projects.</w:t>
      </w:r>
    </w:p>
    <w:p w:rsidR="00583E0B" w:rsidRPr="004B43FF" w:rsidRDefault="00583E0B" w:rsidP="00943F41">
      <w:pPr>
        <w:numPr>
          <w:ilvl w:val="0"/>
          <w:numId w:val="31"/>
        </w:numPr>
        <w:tabs>
          <w:tab w:val="left" w:pos="1440"/>
          <w:tab w:val="left" w:pos="2268"/>
          <w:tab w:val="left" w:pos="3402"/>
          <w:tab w:val="left" w:pos="4536"/>
          <w:tab w:val="left" w:pos="5670"/>
          <w:tab w:val="left" w:pos="6804"/>
          <w:tab w:val="left" w:pos="7545"/>
          <w:tab w:val="left" w:pos="7938"/>
        </w:tabs>
        <w:spacing w:line="240" w:lineRule="auto"/>
        <w:ind w:left="540" w:hanging="540"/>
        <w:jc w:val="both"/>
        <w:rPr>
          <w:rFonts w:ascii="Times New Roman" w:hAnsi="Times New Roman"/>
          <w:sz w:val="24"/>
          <w:szCs w:val="24"/>
        </w:rPr>
      </w:pPr>
      <w:r w:rsidRPr="004B43FF">
        <w:rPr>
          <w:rFonts w:ascii="Times New Roman" w:hAnsi="Times New Roman"/>
          <w:sz w:val="24"/>
          <w:szCs w:val="24"/>
        </w:rPr>
        <w:t>The college also organizes national conferences, seminars, workshops, lead lectures, guest lectures and expertise lectures in association with literary associations and science association for updating the academics and teaching-learning process.</w:t>
      </w:r>
    </w:p>
    <w:p w:rsidR="00583E0B" w:rsidRPr="004B43FF" w:rsidRDefault="00583E0B" w:rsidP="00943F41">
      <w:pPr>
        <w:numPr>
          <w:ilvl w:val="0"/>
          <w:numId w:val="31"/>
        </w:numPr>
        <w:tabs>
          <w:tab w:val="left" w:pos="1440"/>
          <w:tab w:val="left" w:pos="2268"/>
          <w:tab w:val="left" w:pos="3402"/>
          <w:tab w:val="left" w:pos="4536"/>
          <w:tab w:val="left" w:pos="5670"/>
          <w:tab w:val="left" w:pos="6804"/>
          <w:tab w:val="left" w:pos="7545"/>
          <w:tab w:val="left" w:pos="7938"/>
        </w:tabs>
        <w:spacing w:line="240" w:lineRule="auto"/>
        <w:ind w:left="540" w:hanging="540"/>
        <w:jc w:val="both"/>
        <w:rPr>
          <w:rFonts w:ascii="Times New Roman" w:hAnsi="Times New Roman"/>
          <w:sz w:val="24"/>
          <w:szCs w:val="24"/>
        </w:rPr>
      </w:pPr>
      <w:r>
        <w:rPr>
          <w:rFonts w:ascii="Times New Roman" w:hAnsi="Times New Roman"/>
          <w:sz w:val="24"/>
          <w:szCs w:val="24"/>
        </w:rPr>
        <w:t>Feedback</w:t>
      </w:r>
      <w:r w:rsidRPr="004B43FF">
        <w:rPr>
          <w:rFonts w:ascii="Times New Roman" w:hAnsi="Times New Roman"/>
          <w:sz w:val="24"/>
          <w:szCs w:val="24"/>
        </w:rPr>
        <w:t>s are taken from students on curriculum and teacher's performance. The suggestions from them help to improve the teaching - learning process.</w:t>
      </w:r>
      <w:r>
        <w:rPr>
          <w:rFonts w:ascii="Times New Roman" w:hAnsi="Times New Roman"/>
          <w:sz w:val="24"/>
          <w:szCs w:val="24"/>
        </w:rPr>
        <w:t xml:space="preserve"> </w:t>
      </w:r>
      <w:r w:rsidRPr="004B43FF">
        <w:rPr>
          <w:rFonts w:ascii="Times New Roman" w:hAnsi="Times New Roman"/>
          <w:sz w:val="24"/>
          <w:szCs w:val="24"/>
        </w:rPr>
        <w:t>IQAC play import</w:t>
      </w:r>
      <w:r>
        <w:rPr>
          <w:rFonts w:ascii="Times New Roman" w:hAnsi="Times New Roman"/>
          <w:sz w:val="24"/>
          <w:szCs w:val="24"/>
        </w:rPr>
        <w:t>ant role in preparation of feed</w:t>
      </w:r>
      <w:r w:rsidRPr="004B43FF">
        <w:rPr>
          <w:rFonts w:ascii="Times New Roman" w:hAnsi="Times New Roman"/>
          <w:sz w:val="24"/>
          <w:szCs w:val="24"/>
        </w:rPr>
        <w:t>bac</w:t>
      </w:r>
      <w:r>
        <w:rPr>
          <w:rFonts w:ascii="Times New Roman" w:hAnsi="Times New Roman"/>
          <w:sz w:val="24"/>
          <w:szCs w:val="24"/>
        </w:rPr>
        <w:t>k forms and in analysis of feed</w:t>
      </w:r>
      <w:r w:rsidRPr="004B43FF">
        <w:rPr>
          <w:rFonts w:ascii="Times New Roman" w:hAnsi="Times New Roman"/>
          <w:sz w:val="24"/>
          <w:szCs w:val="24"/>
        </w:rPr>
        <w:t>back.</w:t>
      </w:r>
    </w:p>
    <w:p w:rsidR="00583E0B" w:rsidRPr="004B43FF" w:rsidRDefault="00583E0B" w:rsidP="00943F41">
      <w:pPr>
        <w:numPr>
          <w:ilvl w:val="0"/>
          <w:numId w:val="31"/>
        </w:numPr>
        <w:tabs>
          <w:tab w:val="left" w:pos="1440"/>
          <w:tab w:val="left" w:pos="2268"/>
          <w:tab w:val="left" w:pos="3402"/>
          <w:tab w:val="left" w:pos="4536"/>
          <w:tab w:val="left" w:pos="5670"/>
          <w:tab w:val="left" w:pos="6804"/>
          <w:tab w:val="left" w:pos="7545"/>
          <w:tab w:val="left" w:pos="7938"/>
        </w:tabs>
        <w:spacing w:line="240" w:lineRule="auto"/>
        <w:ind w:left="540" w:hanging="540"/>
        <w:jc w:val="both"/>
        <w:rPr>
          <w:rFonts w:ascii="Times New Roman" w:hAnsi="Times New Roman"/>
          <w:sz w:val="24"/>
          <w:szCs w:val="24"/>
        </w:rPr>
      </w:pPr>
      <w:r w:rsidRPr="004B43FF">
        <w:rPr>
          <w:rFonts w:ascii="Times New Roman" w:hAnsi="Times New Roman"/>
          <w:sz w:val="24"/>
          <w:szCs w:val="24"/>
        </w:rPr>
        <w:t>Internet facilities are provided for searching new ideas, innovation in the subjects which may improve teaching - learning process.</w:t>
      </w:r>
    </w:p>
    <w:p w:rsidR="00583E0B" w:rsidRPr="004B43FF" w:rsidRDefault="00583E0B" w:rsidP="00943F41">
      <w:pPr>
        <w:numPr>
          <w:ilvl w:val="0"/>
          <w:numId w:val="31"/>
        </w:numPr>
        <w:tabs>
          <w:tab w:val="left" w:pos="1440"/>
          <w:tab w:val="left" w:pos="2268"/>
          <w:tab w:val="left" w:pos="3402"/>
          <w:tab w:val="left" w:pos="4536"/>
          <w:tab w:val="left" w:pos="5670"/>
          <w:tab w:val="left" w:pos="6804"/>
          <w:tab w:val="left" w:pos="7545"/>
          <w:tab w:val="left" w:pos="7938"/>
        </w:tabs>
        <w:spacing w:line="240" w:lineRule="auto"/>
        <w:ind w:left="540" w:hanging="540"/>
        <w:jc w:val="both"/>
        <w:rPr>
          <w:rFonts w:ascii="Times New Roman" w:hAnsi="Times New Roman"/>
          <w:sz w:val="24"/>
          <w:szCs w:val="24"/>
        </w:rPr>
      </w:pPr>
      <w:r w:rsidRPr="004B43FF">
        <w:rPr>
          <w:rFonts w:ascii="Times New Roman" w:hAnsi="Times New Roman"/>
          <w:sz w:val="24"/>
          <w:szCs w:val="24"/>
        </w:rPr>
        <w:t>IQAC suggests and give</w:t>
      </w:r>
      <w:r>
        <w:rPr>
          <w:rFonts w:ascii="Times New Roman" w:hAnsi="Times New Roman"/>
          <w:sz w:val="24"/>
          <w:szCs w:val="24"/>
        </w:rPr>
        <w:t>s</w:t>
      </w:r>
      <w:r w:rsidRPr="004B43FF">
        <w:rPr>
          <w:rFonts w:ascii="Times New Roman" w:hAnsi="Times New Roman"/>
          <w:sz w:val="24"/>
          <w:szCs w:val="24"/>
        </w:rPr>
        <w:t xml:space="preserve"> recommendations f</w:t>
      </w:r>
      <w:r>
        <w:rPr>
          <w:rFonts w:ascii="Times New Roman" w:hAnsi="Times New Roman"/>
          <w:sz w:val="24"/>
          <w:szCs w:val="24"/>
        </w:rPr>
        <w:t>or addition of  necessary infra</w:t>
      </w:r>
      <w:r w:rsidRPr="004B43FF">
        <w:rPr>
          <w:rFonts w:ascii="Times New Roman" w:hAnsi="Times New Roman"/>
          <w:sz w:val="24"/>
          <w:szCs w:val="24"/>
        </w:rPr>
        <w:t>structure and learning recourses to improve teaching learning process.</w:t>
      </w:r>
    </w:p>
    <w:p w:rsidR="00583E0B" w:rsidRPr="004B43FF" w:rsidRDefault="00583E0B" w:rsidP="00943F41">
      <w:pPr>
        <w:numPr>
          <w:ilvl w:val="0"/>
          <w:numId w:val="30"/>
        </w:numPr>
        <w:tabs>
          <w:tab w:val="left" w:pos="1440"/>
          <w:tab w:val="left" w:pos="2268"/>
          <w:tab w:val="left" w:pos="3402"/>
          <w:tab w:val="left" w:pos="4536"/>
          <w:tab w:val="left" w:pos="5670"/>
          <w:tab w:val="left" w:pos="6804"/>
          <w:tab w:val="left" w:pos="7545"/>
          <w:tab w:val="left" w:pos="7938"/>
        </w:tabs>
        <w:spacing w:line="240" w:lineRule="auto"/>
        <w:ind w:left="540" w:hanging="540"/>
        <w:jc w:val="both"/>
        <w:rPr>
          <w:rFonts w:ascii="Times New Roman" w:hAnsi="Times New Roman"/>
          <w:sz w:val="24"/>
          <w:szCs w:val="24"/>
        </w:rPr>
      </w:pPr>
      <w:r w:rsidRPr="004B43FF">
        <w:rPr>
          <w:rFonts w:ascii="Times New Roman" w:hAnsi="Times New Roman"/>
          <w:sz w:val="24"/>
          <w:szCs w:val="24"/>
        </w:rPr>
        <w:t>The IQAC structures various feedback forms and provide</w:t>
      </w:r>
      <w:r>
        <w:rPr>
          <w:rFonts w:ascii="Times New Roman" w:hAnsi="Times New Roman"/>
          <w:sz w:val="24"/>
          <w:szCs w:val="24"/>
        </w:rPr>
        <w:t>s</w:t>
      </w:r>
      <w:r w:rsidRPr="004B43FF">
        <w:rPr>
          <w:rFonts w:ascii="Times New Roman" w:hAnsi="Times New Roman"/>
          <w:sz w:val="24"/>
          <w:szCs w:val="24"/>
        </w:rPr>
        <w:t xml:space="preserve"> it to concerned committees.</w:t>
      </w:r>
    </w:p>
    <w:p w:rsidR="00FC4E4F" w:rsidRDefault="00FC4E4F" w:rsidP="00583E0B">
      <w:pPr>
        <w:tabs>
          <w:tab w:val="left" w:pos="720"/>
          <w:tab w:val="left" w:pos="1701"/>
          <w:tab w:val="left" w:pos="2268"/>
          <w:tab w:val="left" w:pos="3402"/>
          <w:tab w:val="left" w:pos="4536"/>
          <w:tab w:val="left" w:pos="5670"/>
          <w:tab w:val="left" w:pos="6663"/>
          <w:tab w:val="left" w:pos="6804"/>
          <w:tab w:val="left" w:pos="7545"/>
          <w:tab w:val="left" w:pos="7938"/>
        </w:tabs>
        <w:ind w:left="360" w:hanging="360"/>
        <w:jc w:val="both"/>
        <w:rPr>
          <w:rFonts w:ascii="Times New Roman" w:hAnsi="Times New Roman"/>
          <w:sz w:val="24"/>
          <w:szCs w:val="24"/>
        </w:rPr>
      </w:pPr>
    </w:p>
    <w:p w:rsidR="00AD0EC0" w:rsidRPr="005441BD" w:rsidRDefault="00AD0EC0"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2.13 Initiatives undertaken towards faculty development     </w:t>
      </w:r>
      <w:r w:rsidR="00683967" w:rsidRPr="005441BD">
        <w:rPr>
          <w:rFonts w:ascii="Times New Roman" w:hAnsi="Times New Roman"/>
          <w:sz w:val="24"/>
          <w:szCs w:val="24"/>
        </w:rPr>
        <w:fldChar w:fldCharType="begin">
          <w:ffData>
            <w:name w:val=""/>
            <w:enabled/>
            <w:calcOnExit w:val="0"/>
            <w:textInput/>
          </w:ffData>
        </w:fldChar>
      </w:r>
      <w:r w:rsidRPr="005441BD">
        <w:rPr>
          <w:rFonts w:ascii="Times New Roman" w:hAnsi="Times New Roman"/>
          <w:sz w:val="24"/>
          <w:szCs w:val="24"/>
        </w:rPr>
        <w:instrText xml:space="preserve"> FORMTEXT </w:instrText>
      </w:r>
      <w:r w:rsidR="00683967" w:rsidRPr="005441BD">
        <w:rPr>
          <w:rFonts w:ascii="Times New Roman" w:hAnsi="Times New Roman"/>
          <w:sz w:val="24"/>
          <w:szCs w:val="24"/>
        </w:rPr>
      </w:r>
      <w:r w:rsidR="00683967" w:rsidRPr="005441BD">
        <w:rPr>
          <w:rFonts w:ascii="Times New Roman" w:hAnsi="Times New Roman"/>
          <w:sz w:val="24"/>
          <w:szCs w:val="24"/>
        </w:rPr>
        <w:fldChar w:fldCharType="separate"/>
      </w:r>
      <w:r w:rsidRPr="005441BD">
        <w:rPr>
          <w:rFonts w:ascii="Times New Roman" w:hAnsi="Times New Roman"/>
          <w:noProof/>
          <w:sz w:val="24"/>
          <w:szCs w:val="24"/>
        </w:rPr>
        <w:t> </w:t>
      </w:r>
      <w:r w:rsidRPr="005441BD">
        <w:rPr>
          <w:rFonts w:ascii="Times New Roman" w:hAnsi="Times New Roman"/>
          <w:noProof/>
          <w:sz w:val="24"/>
          <w:szCs w:val="24"/>
        </w:rPr>
        <w:t> </w:t>
      </w:r>
      <w:r w:rsidRPr="005441BD">
        <w:rPr>
          <w:rFonts w:ascii="Times New Roman" w:hAnsi="Times New Roman"/>
          <w:noProof/>
          <w:sz w:val="24"/>
          <w:szCs w:val="24"/>
        </w:rPr>
        <w:t> </w:t>
      </w:r>
      <w:r w:rsidRPr="005441BD">
        <w:rPr>
          <w:rFonts w:ascii="Times New Roman" w:hAnsi="Times New Roman"/>
          <w:noProof/>
          <w:sz w:val="24"/>
          <w:szCs w:val="24"/>
        </w:rPr>
        <w:t> </w:t>
      </w:r>
      <w:r w:rsidRPr="005441BD">
        <w:rPr>
          <w:rFonts w:ascii="Times New Roman" w:hAnsi="Times New Roman"/>
          <w:noProof/>
          <w:sz w:val="24"/>
          <w:szCs w:val="24"/>
        </w:rPr>
        <w:t> </w:t>
      </w:r>
      <w:r w:rsidR="00683967" w:rsidRPr="005441BD">
        <w:rPr>
          <w:rFonts w:ascii="Times New Roman" w:hAnsi="Times New Roman"/>
          <w:sz w:val="24"/>
          <w:szCs w:val="24"/>
        </w:rPr>
        <w:fldChar w:fldCharType="end"/>
      </w:r>
      <w:r w:rsidRPr="005441BD">
        <w:rPr>
          <w:rFonts w:ascii="Times New Roman" w:hAnsi="Times New Roman"/>
          <w:sz w:val="24"/>
          <w:szCs w:val="24"/>
        </w:rPr>
        <w:tab/>
      </w:r>
      <w:r w:rsidRPr="005441BD">
        <w:rPr>
          <w:rFonts w:ascii="Times New Roman" w:hAnsi="Times New Roman"/>
          <w:sz w:val="24"/>
          <w:szCs w:val="24"/>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819"/>
        <w:gridCol w:w="2552"/>
      </w:tblGrid>
      <w:tr w:rsidR="00AD0EC0" w:rsidRPr="005441BD">
        <w:trPr>
          <w:cantSplit/>
          <w:trHeight w:val="621"/>
        </w:trPr>
        <w:tc>
          <w:tcPr>
            <w:tcW w:w="4819" w:type="dxa"/>
            <w:tcBorders>
              <w:top w:val="single" w:sz="4" w:space="0" w:color="000000"/>
              <w:left w:val="single" w:sz="4" w:space="0" w:color="000000"/>
              <w:bottom w:val="single" w:sz="4" w:space="0" w:color="000000"/>
              <w:right w:val="single" w:sz="4" w:space="0" w:color="000000"/>
            </w:tcBorders>
            <w:noWrap/>
            <w:vAlign w:val="center"/>
          </w:tcPr>
          <w:p w:rsidR="00AD0EC0" w:rsidRPr="005441BD" w:rsidRDefault="00AD0EC0"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sz w:val="24"/>
                <w:szCs w:val="24"/>
              </w:rPr>
            </w:pPr>
            <w:r w:rsidRPr="005441BD">
              <w:rPr>
                <w:rFonts w:ascii="Times New Roman" w:hAnsi="Times New Roman"/>
                <w:bCs/>
                <w:i/>
                <w:sz w:val="24"/>
                <w:szCs w:val="24"/>
                <w:lang w:val="en-US"/>
              </w:rPr>
              <w:t>Faculty / Staff Development Programmes</w:t>
            </w:r>
          </w:p>
        </w:tc>
        <w:tc>
          <w:tcPr>
            <w:tcW w:w="2552" w:type="dxa"/>
            <w:tcBorders>
              <w:top w:val="single" w:sz="4" w:space="0" w:color="000000"/>
              <w:left w:val="single" w:sz="4" w:space="0" w:color="000000"/>
              <w:bottom w:val="single" w:sz="4" w:space="0" w:color="000000"/>
              <w:right w:val="single" w:sz="4" w:space="0" w:color="000000"/>
            </w:tcBorders>
            <w:vAlign w:val="center"/>
          </w:tcPr>
          <w:p w:rsidR="00AD0EC0" w:rsidRPr="005441BD" w:rsidRDefault="00AD0EC0"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sz w:val="24"/>
                <w:szCs w:val="24"/>
              </w:rPr>
            </w:pPr>
            <w:r w:rsidRPr="005441BD">
              <w:rPr>
                <w:rFonts w:ascii="Times New Roman" w:hAnsi="Times New Roman"/>
                <w:bCs/>
                <w:i/>
                <w:sz w:val="24"/>
                <w:szCs w:val="24"/>
                <w:lang w:val="en-US"/>
              </w:rPr>
              <w:t>Number of faculty</w:t>
            </w:r>
            <w:r w:rsidRPr="005441BD">
              <w:rPr>
                <w:rFonts w:ascii="Times New Roman" w:hAnsi="Times New Roman"/>
                <w:bCs/>
                <w:i/>
                <w:sz w:val="24"/>
                <w:szCs w:val="24"/>
                <w:lang w:val="en-US"/>
              </w:rPr>
              <w:br/>
              <w:t>benefitted</w:t>
            </w:r>
          </w:p>
        </w:tc>
      </w:tr>
      <w:tr w:rsidR="00CF10C3"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lang w:val="en-US"/>
              </w:rPr>
              <w:t>Refresher courses</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CF10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 xml:space="preserve">                                                                                                                                                                                                                                                                                                                                                                                                                                                                                                                                                                                                              </w:t>
            </w:r>
          </w:p>
        </w:tc>
      </w:tr>
      <w:tr w:rsidR="00CF10C3"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5441BD">
              <w:rPr>
                <w:rFonts w:ascii="Times New Roman" w:hAnsi="Times New Roman"/>
                <w:sz w:val="24"/>
                <w:szCs w:val="24"/>
                <w:lang w:val="en-US"/>
              </w:rPr>
              <w:t>UGC – Faculty Improvement Programme</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CF10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02</w:t>
            </w:r>
          </w:p>
        </w:tc>
      </w:tr>
      <w:tr w:rsidR="00CF10C3"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lang w:val="en-US"/>
              </w:rPr>
              <w:t>HRD programmes</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CF10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c>
      </w:tr>
      <w:tr w:rsidR="00CF10C3"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lang w:val="en-US"/>
              </w:rPr>
              <w:t>Orientation programmes</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CF10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01</w:t>
            </w:r>
          </w:p>
        </w:tc>
      </w:tr>
      <w:tr w:rsidR="00CF10C3"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5441BD">
              <w:rPr>
                <w:rFonts w:ascii="Times New Roman" w:hAnsi="Times New Roman"/>
                <w:sz w:val="24"/>
                <w:szCs w:val="24"/>
                <w:lang w:val="en-US"/>
              </w:rPr>
              <w:t>Faculty exchange programme</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CF10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02</w:t>
            </w:r>
          </w:p>
        </w:tc>
      </w:tr>
      <w:tr w:rsidR="00CF10C3"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lang w:val="en-US"/>
              </w:rPr>
              <w:t>Staff training conducted by the university</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CF10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02</w:t>
            </w:r>
          </w:p>
        </w:tc>
      </w:tr>
      <w:tr w:rsidR="00CF10C3"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lang w:val="en-US"/>
              </w:rPr>
              <w:t>Staff training conducted by other institutions</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CF10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c>
      </w:tr>
      <w:tr w:rsidR="00CF10C3"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lang w:val="en-US"/>
              </w:rPr>
              <w:t>Summer / Winter schools, Workshops, etc.</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CF10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04</w:t>
            </w:r>
          </w:p>
        </w:tc>
      </w:tr>
      <w:tr w:rsidR="00CF10C3" w:rsidRPr="005441BD">
        <w:trPr>
          <w:cantSplit/>
          <w:trHeight w:val="397"/>
        </w:trPr>
        <w:tc>
          <w:tcPr>
            <w:tcW w:w="4819"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334185">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lang w:val="en-US"/>
              </w:rPr>
            </w:pPr>
            <w:r w:rsidRPr="005441BD">
              <w:rPr>
                <w:rFonts w:ascii="Times New Roman" w:hAnsi="Times New Roman"/>
                <w:sz w:val="24"/>
                <w:szCs w:val="24"/>
                <w:lang w:val="en-US"/>
              </w:rPr>
              <w:t>Others</w:t>
            </w:r>
          </w:p>
        </w:tc>
        <w:tc>
          <w:tcPr>
            <w:tcW w:w="2552" w:type="dxa"/>
            <w:tcBorders>
              <w:top w:val="single" w:sz="4" w:space="0" w:color="000000"/>
              <w:left w:val="single" w:sz="4" w:space="0" w:color="000000"/>
              <w:bottom w:val="single" w:sz="4" w:space="0" w:color="000000"/>
              <w:right w:val="single" w:sz="4" w:space="0" w:color="000000"/>
            </w:tcBorders>
            <w:noWrap/>
            <w:vAlign w:val="center"/>
          </w:tcPr>
          <w:p w:rsidR="00CF10C3" w:rsidRPr="005441BD" w:rsidRDefault="00CF10C3" w:rsidP="00CF10C3">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tc>
      </w:tr>
    </w:tbl>
    <w:p w:rsidR="005441BD" w:rsidRDefault="005441B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583E0B" w:rsidRDefault="00583E0B"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583E0B" w:rsidRDefault="00583E0B"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p>
    <w:p w:rsidR="00AD0EC0" w:rsidRPr="005441BD" w:rsidRDefault="00AD0EC0"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24"/>
          <w:szCs w:val="24"/>
        </w:rPr>
      </w:pPr>
      <w:r w:rsidRPr="005441BD">
        <w:rPr>
          <w:rFonts w:ascii="Times New Roman" w:hAnsi="Times New Roman"/>
          <w:sz w:val="24"/>
          <w:szCs w:val="24"/>
        </w:rPr>
        <w:lastRenderedPageBreak/>
        <w:t>2.14 Details of Administrative and Technical staff</w:t>
      </w:r>
    </w:p>
    <w:tbl>
      <w:tblPr>
        <w:tblW w:w="8222" w:type="dxa"/>
        <w:tblInd w:w="55" w:type="dxa"/>
        <w:tblLayout w:type="fixed"/>
        <w:tblCellMar>
          <w:top w:w="55" w:type="dxa"/>
          <w:left w:w="55" w:type="dxa"/>
          <w:bottom w:w="55" w:type="dxa"/>
          <w:right w:w="55" w:type="dxa"/>
        </w:tblCellMar>
        <w:tblLook w:val="0000"/>
      </w:tblPr>
      <w:tblGrid>
        <w:gridCol w:w="2127"/>
        <w:gridCol w:w="1417"/>
        <w:gridCol w:w="1276"/>
        <w:gridCol w:w="1843"/>
        <w:gridCol w:w="1559"/>
      </w:tblGrid>
      <w:tr w:rsidR="00AD0EC0" w:rsidRPr="005441BD">
        <w:tc>
          <w:tcPr>
            <w:tcW w:w="2127" w:type="dxa"/>
            <w:tcBorders>
              <w:top w:val="single" w:sz="2" w:space="0" w:color="000000"/>
              <w:left w:val="single" w:sz="2" w:space="0" w:color="000000"/>
              <w:bottom w:val="single" w:sz="2" w:space="0" w:color="000000"/>
            </w:tcBorders>
          </w:tcPr>
          <w:p w:rsidR="00AD0EC0" w:rsidRPr="005441BD" w:rsidRDefault="00AD0EC0" w:rsidP="008037AE">
            <w:pPr>
              <w:pStyle w:val="TableContents"/>
              <w:jc w:val="center"/>
              <w:rPr>
                <w:rFonts w:cs="Times New Roman"/>
              </w:rPr>
            </w:pPr>
            <w:r w:rsidRPr="005441BD">
              <w:rPr>
                <w:rFonts w:cs="Times New Roman"/>
              </w:rPr>
              <w:t>Category</w:t>
            </w:r>
          </w:p>
        </w:tc>
        <w:tc>
          <w:tcPr>
            <w:tcW w:w="1417" w:type="dxa"/>
            <w:tcBorders>
              <w:top w:val="single" w:sz="2" w:space="0" w:color="000000"/>
              <w:left w:val="single" w:sz="2" w:space="0" w:color="000000"/>
              <w:bottom w:val="single" w:sz="2" w:space="0" w:color="000000"/>
            </w:tcBorders>
          </w:tcPr>
          <w:p w:rsidR="00AD0EC0" w:rsidRPr="005441BD" w:rsidRDefault="00AD0EC0" w:rsidP="008037AE">
            <w:pPr>
              <w:pStyle w:val="TableContents"/>
              <w:jc w:val="center"/>
              <w:rPr>
                <w:rFonts w:cs="Times New Roman"/>
              </w:rPr>
            </w:pPr>
            <w:r w:rsidRPr="005441BD">
              <w:rPr>
                <w:rFonts w:cs="Times New Roman"/>
              </w:rPr>
              <w:t>Number of Permanent</w:t>
            </w:r>
          </w:p>
          <w:p w:rsidR="00AD0EC0" w:rsidRPr="005441BD" w:rsidRDefault="00AD0EC0" w:rsidP="008037AE">
            <w:pPr>
              <w:pStyle w:val="TableContents"/>
              <w:jc w:val="center"/>
              <w:rPr>
                <w:rFonts w:cs="Times New Roman"/>
              </w:rPr>
            </w:pPr>
            <w:r w:rsidRPr="005441BD">
              <w:rPr>
                <w:rFonts w:cs="Times New Roman"/>
              </w:rPr>
              <w:t>Employees</w:t>
            </w:r>
          </w:p>
        </w:tc>
        <w:tc>
          <w:tcPr>
            <w:tcW w:w="1276" w:type="dxa"/>
            <w:tcBorders>
              <w:top w:val="single" w:sz="2" w:space="0" w:color="000000"/>
              <w:left w:val="single" w:sz="2" w:space="0" w:color="000000"/>
              <w:bottom w:val="single" w:sz="2" w:space="0" w:color="000000"/>
            </w:tcBorders>
          </w:tcPr>
          <w:p w:rsidR="00AD0EC0" w:rsidRPr="005441BD" w:rsidRDefault="00AD0EC0" w:rsidP="008037AE">
            <w:pPr>
              <w:pStyle w:val="TableContents"/>
              <w:jc w:val="center"/>
              <w:rPr>
                <w:rFonts w:cs="Times New Roman"/>
              </w:rPr>
            </w:pPr>
            <w:r w:rsidRPr="005441BD">
              <w:rPr>
                <w:rFonts w:cs="Times New Roman"/>
              </w:rPr>
              <w:t>Number of Vacant</w:t>
            </w:r>
          </w:p>
          <w:p w:rsidR="00AD0EC0" w:rsidRPr="005441BD" w:rsidRDefault="00AD0EC0" w:rsidP="008037AE">
            <w:pPr>
              <w:pStyle w:val="TableContents"/>
              <w:jc w:val="center"/>
              <w:rPr>
                <w:rFonts w:cs="Times New Roman"/>
              </w:rPr>
            </w:pPr>
            <w:r w:rsidRPr="005441BD">
              <w:rPr>
                <w:rFonts w:cs="Times New Roman"/>
              </w:rPr>
              <w:t>Positions</w:t>
            </w:r>
          </w:p>
        </w:tc>
        <w:tc>
          <w:tcPr>
            <w:tcW w:w="1843" w:type="dxa"/>
            <w:tcBorders>
              <w:top w:val="single" w:sz="2" w:space="0" w:color="000000"/>
              <w:left w:val="single" w:sz="2" w:space="0" w:color="000000"/>
              <w:bottom w:val="single" w:sz="2" w:space="0" w:color="000000"/>
            </w:tcBorders>
          </w:tcPr>
          <w:p w:rsidR="00AD0EC0" w:rsidRPr="005441BD" w:rsidRDefault="00AD0EC0" w:rsidP="008037AE">
            <w:pPr>
              <w:pStyle w:val="TableContents"/>
              <w:jc w:val="center"/>
              <w:rPr>
                <w:rFonts w:cs="Times New Roman"/>
              </w:rPr>
            </w:pPr>
            <w:r w:rsidRPr="005441BD">
              <w:rPr>
                <w:rFonts w:cs="Times New Roman"/>
              </w:rPr>
              <w:t>Number of permanent positions filled during the Year</w:t>
            </w:r>
          </w:p>
        </w:tc>
        <w:tc>
          <w:tcPr>
            <w:tcW w:w="1559" w:type="dxa"/>
            <w:tcBorders>
              <w:top w:val="single" w:sz="2" w:space="0" w:color="000000"/>
              <w:left w:val="single" w:sz="2" w:space="0" w:color="000000"/>
              <w:bottom w:val="single" w:sz="2" w:space="0" w:color="000000"/>
              <w:right w:val="single" w:sz="2" w:space="0" w:color="000000"/>
            </w:tcBorders>
          </w:tcPr>
          <w:p w:rsidR="00AD0EC0" w:rsidRPr="005441BD" w:rsidRDefault="00AD0EC0" w:rsidP="008037AE">
            <w:pPr>
              <w:pStyle w:val="TableContents"/>
              <w:jc w:val="center"/>
              <w:rPr>
                <w:rFonts w:cs="Times New Roman"/>
              </w:rPr>
            </w:pPr>
            <w:r w:rsidRPr="005441BD">
              <w:rPr>
                <w:rFonts w:cs="Times New Roman"/>
              </w:rPr>
              <w:t>Number of positions filled temporarily</w:t>
            </w:r>
          </w:p>
        </w:tc>
      </w:tr>
      <w:tr w:rsidR="00AD0EC0" w:rsidRPr="005441BD">
        <w:tc>
          <w:tcPr>
            <w:tcW w:w="2127" w:type="dxa"/>
            <w:tcBorders>
              <w:left w:val="single" w:sz="2" w:space="0" w:color="000000"/>
              <w:bottom w:val="single" w:sz="2" w:space="0" w:color="000000"/>
            </w:tcBorders>
          </w:tcPr>
          <w:p w:rsidR="00AD0EC0" w:rsidRPr="005441BD" w:rsidRDefault="00AD0EC0" w:rsidP="008037AE">
            <w:pPr>
              <w:pStyle w:val="TableContents"/>
              <w:rPr>
                <w:rFonts w:cs="Times New Roman"/>
              </w:rPr>
            </w:pPr>
            <w:r w:rsidRPr="005441BD">
              <w:rPr>
                <w:rFonts w:cs="Times New Roman"/>
              </w:rPr>
              <w:t>Administrative Staff</w:t>
            </w:r>
          </w:p>
        </w:tc>
        <w:tc>
          <w:tcPr>
            <w:tcW w:w="1417" w:type="dxa"/>
            <w:tcBorders>
              <w:left w:val="single" w:sz="2" w:space="0" w:color="000000"/>
              <w:bottom w:val="single" w:sz="2" w:space="0" w:color="000000"/>
            </w:tcBorders>
          </w:tcPr>
          <w:p w:rsidR="00AD0EC0" w:rsidRPr="005441BD" w:rsidRDefault="009F5D95" w:rsidP="00AA1A2C">
            <w:pPr>
              <w:pStyle w:val="TableContents"/>
              <w:jc w:val="center"/>
              <w:rPr>
                <w:rFonts w:cs="Times New Roman"/>
              </w:rPr>
            </w:pPr>
            <w:r>
              <w:rPr>
                <w:rFonts w:cs="Times New Roman"/>
              </w:rPr>
              <w:t>41</w:t>
            </w:r>
          </w:p>
        </w:tc>
        <w:tc>
          <w:tcPr>
            <w:tcW w:w="1276" w:type="dxa"/>
            <w:tcBorders>
              <w:left w:val="single" w:sz="2" w:space="0" w:color="000000"/>
              <w:bottom w:val="single" w:sz="2" w:space="0" w:color="000000"/>
            </w:tcBorders>
          </w:tcPr>
          <w:p w:rsidR="00AD0EC0" w:rsidRPr="005441BD" w:rsidRDefault="009F5D95" w:rsidP="00AA1A2C">
            <w:pPr>
              <w:pStyle w:val="TableContents"/>
              <w:jc w:val="center"/>
              <w:rPr>
                <w:rFonts w:cs="Times New Roman"/>
              </w:rPr>
            </w:pPr>
            <w:r>
              <w:rPr>
                <w:rFonts w:cs="Times New Roman"/>
              </w:rPr>
              <w:t>39</w:t>
            </w:r>
          </w:p>
        </w:tc>
        <w:tc>
          <w:tcPr>
            <w:tcW w:w="1843" w:type="dxa"/>
            <w:tcBorders>
              <w:left w:val="single" w:sz="2" w:space="0" w:color="000000"/>
              <w:bottom w:val="single" w:sz="2" w:space="0" w:color="000000"/>
            </w:tcBorders>
          </w:tcPr>
          <w:p w:rsidR="00AD0EC0" w:rsidRPr="005441BD" w:rsidRDefault="009F5D95" w:rsidP="00AA1A2C">
            <w:pPr>
              <w:pStyle w:val="TableContents"/>
              <w:jc w:val="center"/>
              <w:rPr>
                <w:rFonts w:cs="Times New Roman"/>
              </w:rPr>
            </w:pPr>
            <w:r>
              <w:rPr>
                <w:rFonts w:cs="Times New Roman"/>
              </w:rPr>
              <w:t>-</w:t>
            </w:r>
          </w:p>
        </w:tc>
        <w:tc>
          <w:tcPr>
            <w:tcW w:w="1559" w:type="dxa"/>
            <w:tcBorders>
              <w:left w:val="single" w:sz="2" w:space="0" w:color="000000"/>
              <w:bottom w:val="single" w:sz="2" w:space="0" w:color="000000"/>
              <w:right w:val="single" w:sz="2" w:space="0" w:color="000000"/>
            </w:tcBorders>
          </w:tcPr>
          <w:p w:rsidR="00AD0EC0" w:rsidRPr="005441BD" w:rsidRDefault="009F5D95" w:rsidP="00AA1A2C">
            <w:pPr>
              <w:pStyle w:val="TableContents"/>
              <w:jc w:val="center"/>
              <w:rPr>
                <w:rFonts w:cs="Times New Roman"/>
              </w:rPr>
            </w:pPr>
            <w:r>
              <w:rPr>
                <w:rFonts w:cs="Times New Roman"/>
              </w:rPr>
              <w:t>09</w:t>
            </w:r>
          </w:p>
        </w:tc>
      </w:tr>
      <w:tr w:rsidR="00AD0EC0" w:rsidRPr="005441BD">
        <w:tc>
          <w:tcPr>
            <w:tcW w:w="2127" w:type="dxa"/>
            <w:tcBorders>
              <w:left w:val="single" w:sz="2" w:space="0" w:color="000000"/>
              <w:bottom w:val="single" w:sz="2" w:space="0" w:color="000000"/>
            </w:tcBorders>
          </w:tcPr>
          <w:p w:rsidR="00AD0EC0" w:rsidRPr="005441BD" w:rsidRDefault="00AD0EC0" w:rsidP="008037AE">
            <w:pPr>
              <w:pStyle w:val="TableContents"/>
              <w:rPr>
                <w:rFonts w:cs="Times New Roman"/>
              </w:rPr>
            </w:pPr>
            <w:r w:rsidRPr="005441BD">
              <w:rPr>
                <w:rFonts w:cs="Times New Roman"/>
              </w:rPr>
              <w:t>Technical Staff</w:t>
            </w:r>
          </w:p>
        </w:tc>
        <w:tc>
          <w:tcPr>
            <w:tcW w:w="1417" w:type="dxa"/>
            <w:tcBorders>
              <w:left w:val="single" w:sz="2" w:space="0" w:color="000000"/>
              <w:bottom w:val="single" w:sz="2" w:space="0" w:color="000000"/>
            </w:tcBorders>
          </w:tcPr>
          <w:p w:rsidR="00AD0EC0" w:rsidRPr="005441BD" w:rsidRDefault="009F5D95" w:rsidP="00AA1A2C">
            <w:pPr>
              <w:pStyle w:val="TableContents"/>
              <w:jc w:val="center"/>
              <w:rPr>
                <w:rFonts w:cs="Times New Roman"/>
              </w:rPr>
            </w:pPr>
            <w:r>
              <w:rPr>
                <w:rFonts w:cs="Times New Roman"/>
              </w:rPr>
              <w:t>-</w:t>
            </w:r>
          </w:p>
        </w:tc>
        <w:tc>
          <w:tcPr>
            <w:tcW w:w="1276" w:type="dxa"/>
            <w:tcBorders>
              <w:left w:val="single" w:sz="2" w:space="0" w:color="000000"/>
              <w:bottom w:val="single" w:sz="2" w:space="0" w:color="000000"/>
            </w:tcBorders>
          </w:tcPr>
          <w:p w:rsidR="00AD0EC0" w:rsidRPr="005441BD" w:rsidRDefault="009F5D95" w:rsidP="00AA1A2C">
            <w:pPr>
              <w:pStyle w:val="TableContents"/>
              <w:jc w:val="center"/>
              <w:rPr>
                <w:rFonts w:cs="Times New Roman"/>
              </w:rPr>
            </w:pPr>
            <w:r>
              <w:rPr>
                <w:rFonts w:cs="Times New Roman"/>
              </w:rPr>
              <w:t>-</w:t>
            </w:r>
          </w:p>
        </w:tc>
        <w:tc>
          <w:tcPr>
            <w:tcW w:w="1843" w:type="dxa"/>
            <w:tcBorders>
              <w:left w:val="single" w:sz="2" w:space="0" w:color="000000"/>
              <w:bottom w:val="single" w:sz="2" w:space="0" w:color="000000"/>
            </w:tcBorders>
          </w:tcPr>
          <w:p w:rsidR="00AD0EC0" w:rsidRPr="005441BD" w:rsidRDefault="009F5D95" w:rsidP="00AA1A2C">
            <w:pPr>
              <w:pStyle w:val="TableContents"/>
              <w:jc w:val="center"/>
              <w:rPr>
                <w:rFonts w:cs="Times New Roman"/>
              </w:rPr>
            </w:pPr>
            <w:r>
              <w:rPr>
                <w:rFonts w:cs="Times New Roman"/>
              </w:rPr>
              <w:t>-</w:t>
            </w:r>
          </w:p>
        </w:tc>
        <w:tc>
          <w:tcPr>
            <w:tcW w:w="1559" w:type="dxa"/>
            <w:tcBorders>
              <w:left w:val="single" w:sz="2" w:space="0" w:color="000000"/>
              <w:bottom w:val="single" w:sz="2" w:space="0" w:color="000000"/>
              <w:right w:val="single" w:sz="2" w:space="0" w:color="000000"/>
            </w:tcBorders>
          </w:tcPr>
          <w:p w:rsidR="00AD0EC0" w:rsidRPr="005441BD" w:rsidRDefault="009F5D95" w:rsidP="00AA1A2C">
            <w:pPr>
              <w:pStyle w:val="TableContents"/>
              <w:jc w:val="center"/>
              <w:rPr>
                <w:rFonts w:cs="Times New Roman"/>
              </w:rPr>
            </w:pPr>
            <w:r>
              <w:rPr>
                <w:rFonts w:cs="Times New Roman"/>
              </w:rPr>
              <w:t>-</w:t>
            </w:r>
          </w:p>
        </w:tc>
      </w:tr>
    </w:tbl>
    <w:p w:rsidR="00AD0EC0" w:rsidRPr="005441BD" w:rsidRDefault="00AD0EC0" w:rsidP="005441BD">
      <w:pPr>
        <w:tabs>
          <w:tab w:val="left" w:pos="1701"/>
          <w:tab w:val="left" w:pos="2268"/>
          <w:tab w:val="left" w:pos="3402"/>
          <w:tab w:val="left" w:pos="4536"/>
          <w:tab w:val="left" w:pos="5670"/>
          <w:tab w:val="left" w:pos="6663"/>
          <w:tab w:val="left" w:pos="6804"/>
          <w:tab w:val="left" w:pos="7545"/>
          <w:tab w:val="left" w:pos="7938"/>
        </w:tabs>
        <w:spacing w:before="240"/>
        <w:jc w:val="center"/>
        <w:rPr>
          <w:rFonts w:ascii="Times New Roman" w:hAnsi="Times New Roman"/>
          <w:b/>
          <w:sz w:val="28"/>
          <w:szCs w:val="28"/>
        </w:rPr>
      </w:pPr>
      <w:r w:rsidRPr="005441BD">
        <w:rPr>
          <w:rFonts w:ascii="Times New Roman" w:hAnsi="Times New Roman"/>
          <w:sz w:val="24"/>
          <w:szCs w:val="24"/>
        </w:rPr>
        <w:br w:type="page"/>
      </w:r>
      <w:r w:rsidRPr="005441BD">
        <w:rPr>
          <w:rFonts w:ascii="Times New Roman" w:hAnsi="Times New Roman"/>
          <w:b/>
          <w:sz w:val="28"/>
          <w:szCs w:val="28"/>
        </w:rPr>
        <w:lastRenderedPageBreak/>
        <w:t>Criterion – III</w:t>
      </w:r>
    </w:p>
    <w:p w:rsidR="00AD0EC0" w:rsidRPr="005441BD" w:rsidRDefault="00AD0EC0" w:rsidP="003B2FFE">
      <w:pPr>
        <w:tabs>
          <w:tab w:val="left" w:pos="3402"/>
          <w:tab w:val="left" w:pos="4536"/>
          <w:tab w:val="left" w:pos="5670"/>
          <w:tab w:val="left" w:pos="6804"/>
          <w:tab w:val="left" w:pos="7545"/>
          <w:tab w:val="left" w:pos="7938"/>
        </w:tabs>
        <w:rPr>
          <w:rFonts w:ascii="Times New Roman" w:hAnsi="Times New Roman"/>
          <w:b/>
          <w:sz w:val="28"/>
          <w:szCs w:val="28"/>
        </w:rPr>
      </w:pPr>
      <w:r w:rsidRPr="005441BD">
        <w:rPr>
          <w:rFonts w:ascii="Times New Roman" w:hAnsi="Times New Roman"/>
          <w:b/>
          <w:sz w:val="28"/>
          <w:szCs w:val="28"/>
        </w:rPr>
        <w:t>3. Research, Consultancy and Extension</w:t>
      </w:r>
    </w:p>
    <w:p w:rsidR="00AD0EC0" w:rsidRPr="005441BD" w:rsidRDefault="00AD0EC0" w:rsidP="003B2FFE">
      <w:pPr>
        <w:tabs>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3.1 Initiatives of the IQAC in Sensitizing/Promoting Research Climate in the institution</w:t>
      </w:r>
    </w:p>
    <w:p w:rsidR="00583E0B" w:rsidRDefault="00583E0B" w:rsidP="00583E0B">
      <w:pPr>
        <w:spacing w:line="240" w:lineRule="auto"/>
        <w:ind w:left="360"/>
        <w:jc w:val="both"/>
        <w:rPr>
          <w:rFonts w:ascii="Times New Roman" w:hAnsi="Times New Roman"/>
          <w:sz w:val="24"/>
          <w:szCs w:val="24"/>
          <w:lang w:val="en-US"/>
        </w:rPr>
      </w:pPr>
      <w:r w:rsidRPr="00FF11DC">
        <w:rPr>
          <w:rFonts w:ascii="Times New Roman" w:hAnsi="Times New Roman"/>
          <w:sz w:val="24"/>
          <w:szCs w:val="24"/>
          <w:lang w:val="en-US"/>
        </w:rPr>
        <w:t xml:space="preserve">IQAC established research promotion cell and encourage faculty for project proposals and for publication of research papers. One Ph.D. awarded to Botany student. One proceeding </w:t>
      </w:r>
      <w:r>
        <w:rPr>
          <w:rFonts w:ascii="Times New Roman" w:hAnsi="Times New Roman"/>
          <w:sz w:val="24"/>
          <w:szCs w:val="24"/>
          <w:lang w:val="en-US"/>
        </w:rPr>
        <w:t>is</w:t>
      </w:r>
      <w:r w:rsidRPr="00FF11DC">
        <w:rPr>
          <w:rFonts w:ascii="Times New Roman" w:hAnsi="Times New Roman"/>
          <w:sz w:val="24"/>
          <w:szCs w:val="24"/>
          <w:lang w:val="en-US"/>
        </w:rPr>
        <w:t xml:space="preserve"> published. Two Conferences </w:t>
      </w:r>
      <w:r>
        <w:rPr>
          <w:rFonts w:ascii="Times New Roman" w:hAnsi="Times New Roman"/>
          <w:sz w:val="24"/>
          <w:szCs w:val="24"/>
          <w:lang w:val="en-US"/>
        </w:rPr>
        <w:t>are</w:t>
      </w:r>
      <w:r w:rsidRPr="00FF11DC">
        <w:rPr>
          <w:rFonts w:ascii="Times New Roman" w:hAnsi="Times New Roman"/>
          <w:sz w:val="24"/>
          <w:szCs w:val="24"/>
          <w:lang w:val="en-US"/>
        </w:rPr>
        <w:t xml:space="preserve"> organized. Papers </w:t>
      </w:r>
      <w:r>
        <w:rPr>
          <w:rFonts w:ascii="Times New Roman" w:hAnsi="Times New Roman"/>
          <w:sz w:val="24"/>
          <w:szCs w:val="24"/>
          <w:lang w:val="en-US"/>
        </w:rPr>
        <w:t>are</w:t>
      </w:r>
      <w:r w:rsidRPr="00FF11DC">
        <w:rPr>
          <w:rFonts w:ascii="Times New Roman" w:hAnsi="Times New Roman"/>
          <w:sz w:val="24"/>
          <w:szCs w:val="24"/>
          <w:lang w:val="en-US"/>
        </w:rPr>
        <w:t xml:space="preserve"> presented by students in National conference.</w:t>
      </w:r>
    </w:p>
    <w:p w:rsidR="00583E0B" w:rsidRPr="00583E0B" w:rsidRDefault="00583E0B" w:rsidP="00583E0B">
      <w:pPr>
        <w:tabs>
          <w:tab w:val="left" w:pos="1440"/>
          <w:tab w:val="left" w:pos="2268"/>
          <w:tab w:val="left" w:pos="3402"/>
          <w:tab w:val="left" w:pos="4536"/>
          <w:tab w:val="left" w:pos="5670"/>
          <w:tab w:val="left" w:pos="6804"/>
          <w:tab w:val="left" w:pos="7545"/>
          <w:tab w:val="left" w:pos="7938"/>
        </w:tabs>
        <w:spacing w:line="240" w:lineRule="auto"/>
        <w:ind w:left="360"/>
        <w:jc w:val="both"/>
        <w:rPr>
          <w:rFonts w:ascii="Times New Roman" w:hAnsi="Times New Roman"/>
          <w:sz w:val="24"/>
          <w:szCs w:val="24"/>
          <w:lang w:val="en-US"/>
        </w:rPr>
      </w:pPr>
      <w:r w:rsidRPr="00583E0B">
        <w:rPr>
          <w:rFonts w:ascii="Times New Roman" w:hAnsi="Times New Roman"/>
          <w:sz w:val="24"/>
          <w:szCs w:val="24"/>
          <w:lang w:val="en-US"/>
        </w:rPr>
        <w:t>The research articles published by faculty are made available to the students. The faculty shares the research findings with students to create awareness about research activities among students.</w:t>
      </w:r>
    </w:p>
    <w:p w:rsidR="00583E0B" w:rsidRPr="002E5732" w:rsidRDefault="00583E0B" w:rsidP="00583E0B">
      <w:pPr>
        <w:tabs>
          <w:tab w:val="left" w:pos="1440"/>
          <w:tab w:val="left" w:pos="2268"/>
          <w:tab w:val="left" w:pos="3402"/>
          <w:tab w:val="left" w:pos="4536"/>
          <w:tab w:val="left" w:pos="5670"/>
          <w:tab w:val="left" w:pos="6804"/>
          <w:tab w:val="left" w:pos="7545"/>
          <w:tab w:val="left" w:pos="7938"/>
        </w:tabs>
        <w:spacing w:line="240" w:lineRule="auto"/>
        <w:ind w:left="360"/>
        <w:jc w:val="both"/>
        <w:rPr>
          <w:rFonts w:ascii="Times New Roman" w:hAnsi="Times New Roman"/>
          <w:sz w:val="24"/>
          <w:szCs w:val="24"/>
        </w:rPr>
      </w:pPr>
      <w:r w:rsidRPr="002E5732">
        <w:rPr>
          <w:rFonts w:ascii="Times New Roman" w:hAnsi="Times New Roman"/>
          <w:sz w:val="24"/>
          <w:szCs w:val="24"/>
        </w:rPr>
        <w:t>Research output of the faculty is made available in college central library for documentation and reference.</w:t>
      </w:r>
    </w:p>
    <w:p w:rsidR="00583E0B" w:rsidRPr="002E5732" w:rsidRDefault="00583E0B" w:rsidP="00583E0B">
      <w:pPr>
        <w:tabs>
          <w:tab w:val="left" w:pos="1440"/>
          <w:tab w:val="left" w:pos="2268"/>
          <w:tab w:val="left" w:pos="3402"/>
          <w:tab w:val="left" w:pos="4536"/>
          <w:tab w:val="left" w:pos="5670"/>
          <w:tab w:val="left" w:pos="6804"/>
          <w:tab w:val="left" w:pos="7545"/>
          <w:tab w:val="left" w:pos="7938"/>
        </w:tabs>
        <w:spacing w:line="240" w:lineRule="auto"/>
        <w:ind w:left="360"/>
        <w:jc w:val="both"/>
        <w:rPr>
          <w:rFonts w:ascii="Times New Roman" w:hAnsi="Times New Roman"/>
          <w:sz w:val="24"/>
          <w:szCs w:val="24"/>
        </w:rPr>
      </w:pPr>
      <w:r w:rsidRPr="002E5732">
        <w:rPr>
          <w:rFonts w:ascii="Times New Roman" w:hAnsi="Times New Roman"/>
          <w:sz w:val="24"/>
          <w:szCs w:val="24"/>
        </w:rPr>
        <w:t>Students and faculty encouraged for partic</w:t>
      </w:r>
      <w:r>
        <w:rPr>
          <w:rFonts w:ascii="Times New Roman" w:hAnsi="Times New Roman"/>
          <w:sz w:val="24"/>
          <w:szCs w:val="24"/>
        </w:rPr>
        <w:t>ipation in</w:t>
      </w:r>
      <w:r w:rsidRPr="002E5732">
        <w:rPr>
          <w:rFonts w:ascii="Times New Roman" w:hAnsi="Times New Roman"/>
          <w:sz w:val="24"/>
          <w:szCs w:val="24"/>
        </w:rPr>
        <w:t xml:space="preserve"> '</w:t>
      </w:r>
      <w:r w:rsidRPr="002E5732">
        <w:rPr>
          <w:rFonts w:ascii="Times New Roman" w:hAnsi="Times New Roman"/>
          <w:b/>
          <w:sz w:val="24"/>
          <w:szCs w:val="24"/>
        </w:rPr>
        <w:t>Avishkar'</w:t>
      </w:r>
      <w:r w:rsidRPr="002E5732">
        <w:rPr>
          <w:rFonts w:ascii="Times New Roman" w:hAnsi="Times New Roman"/>
          <w:sz w:val="24"/>
          <w:szCs w:val="24"/>
        </w:rPr>
        <w:t xml:space="preserve"> annual research convention. The college provide</w:t>
      </w:r>
      <w:r>
        <w:rPr>
          <w:rFonts w:ascii="Times New Roman" w:hAnsi="Times New Roman"/>
          <w:sz w:val="24"/>
          <w:szCs w:val="24"/>
        </w:rPr>
        <w:t>s</w:t>
      </w:r>
      <w:r w:rsidRPr="002E5732">
        <w:rPr>
          <w:rFonts w:ascii="Times New Roman" w:hAnsi="Times New Roman"/>
          <w:sz w:val="24"/>
          <w:szCs w:val="24"/>
        </w:rPr>
        <w:t xml:space="preserve"> necessary financial assistance for this activity.</w:t>
      </w:r>
    </w:p>
    <w:p w:rsidR="00583E0B" w:rsidRDefault="00583E0B" w:rsidP="00583E0B">
      <w:pPr>
        <w:tabs>
          <w:tab w:val="left" w:pos="1440"/>
          <w:tab w:val="left" w:pos="2268"/>
          <w:tab w:val="left" w:pos="3402"/>
          <w:tab w:val="left" w:pos="4536"/>
          <w:tab w:val="left" w:pos="5670"/>
          <w:tab w:val="left" w:pos="6804"/>
          <w:tab w:val="left" w:pos="7545"/>
          <w:tab w:val="left" w:pos="7938"/>
        </w:tabs>
        <w:spacing w:line="240" w:lineRule="auto"/>
        <w:ind w:left="360"/>
        <w:jc w:val="both"/>
        <w:rPr>
          <w:rFonts w:ascii="Times New Roman" w:hAnsi="Times New Roman"/>
          <w:sz w:val="24"/>
          <w:szCs w:val="24"/>
        </w:rPr>
      </w:pPr>
      <w:r w:rsidRPr="002E5732">
        <w:rPr>
          <w:rFonts w:ascii="Times New Roman" w:hAnsi="Times New Roman"/>
          <w:sz w:val="24"/>
          <w:szCs w:val="24"/>
        </w:rPr>
        <w:t xml:space="preserve">Faculty delivered lectures in Conferences / Seminars at other institutes as resource persons. </w:t>
      </w:r>
    </w:p>
    <w:p w:rsidR="00AD0EC0" w:rsidRPr="005441BD" w:rsidRDefault="00AD0EC0" w:rsidP="006570EE">
      <w:pPr>
        <w:rPr>
          <w:rFonts w:ascii="Times New Roman" w:hAnsi="Times New Roman"/>
          <w:sz w:val="24"/>
          <w:szCs w:val="24"/>
        </w:rPr>
      </w:pPr>
      <w:r w:rsidRPr="005441BD">
        <w:rPr>
          <w:rFonts w:ascii="Times New Roman" w:hAnsi="Times New Roman"/>
          <w:sz w:val="24"/>
          <w:szCs w:val="24"/>
        </w:rPr>
        <w:t>3.2</w:t>
      </w:r>
      <w:r w:rsidRPr="005441BD">
        <w:rPr>
          <w:rFonts w:ascii="Times New Roman" w:hAnsi="Times New Roman"/>
          <w:b/>
          <w:sz w:val="24"/>
          <w:szCs w:val="24"/>
        </w:rPr>
        <w:tab/>
      </w:r>
      <w:r w:rsidRPr="005441BD">
        <w:rPr>
          <w:rFonts w:ascii="Times New Roman" w:hAnsi="Times New Roman"/>
          <w:sz w:val="24"/>
          <w:szCs w:val="24"/>
        </w:rPr>
        <w:t>Details regarding major projects</w:t>
      </w:r>
    </w:p>
    <w:tbl>
      <w:tblPr>
        <w:tblW w:w="0" w:type="auto"/>
        <w:tblInd w:w="108" w:type="dxa"/>
        <w:tblLayout w:type="fixed"/>
        <w:tblLook w:val="0000"/>
      </w:tblPr>
      <w:tblGrid>
        <w:gridCol w:w="2250"/>
        <w:gridCol w:w="1350"/>
        <w:gridCol w:w="1710"/>
        <w:gridCol w:w="1620"/>
        <w:gridCol w:w="1710"/>
      </w:tblGrid>
      <w:tr w:rsidR="00AD0EC0" w:rsidRPr="005441BD">
        <w:tc>
          <w:tcPr>
            <w:tcW w:w="225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Submitted</w:t>
            </w:r>
          </w:p>
        </w:tc>
      </w:tr>
      <w:tr w:rsidR="00924925" w:rsidRPr="005441BD">
        <w:tc>
          <w:tcPr>
            <w:tcW w:w="2250" w:type="dxa"/>
            <w:tcBorders>
              <w:top w:val="single" w:sz="4" w:space="0" w:color="000000"/>
              <w:left w:val="single" w:sz="4" w:space="0" w:color="000000"/>
              <w:bottom w:val="single" w:sz="4" w:space="0" w:color="000000"/>
            </w:tcBorders>
          </w:tcPr>
          <w:p w:rsidR="00924925" w:rsidRPr="005441BD" w:rsidRDefault="00924925"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tcPr>
          <w:p w:rsidR="00924925" w:rsidRPr="005B681C" w:rsidRDefault="00924925" w:rsidP="006E02ED">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tcPr>
          <w:p w:rsidR="00924925" w:rsidRPr="005B681C" w:rsidRDefault="00924925" w:rsidP="006E02ED">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tcPr>
          <w:p w:rsidR="00924925" w:rsidRPr="005B681C" w:rsidRDefault="00924925" w:rsidP="006E02ED">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tcPr>
          <w:p w:rsidR="00924925" w:rsidRPr="005B681C" w:rsidRDefault="00924925" w:rsidP="006E02ED">
            <w:pPr>
              <w:pStyle w:val="NoSpacing"/>
              <w:snapToGrid w:val="0"/>
              <w:spacing w:line="276" w:lineRule="auto"/>
              <w:jc w:val="both"/>
              <w:rPr>
                <w:rFonts w:ascii="Times New Roman" w:hAnsi="Times New Roman"/>
              </w:rPr>
            </w:pPr>
            <w:r>
              <w:rPr>
                <w:rFonts w:ascii="Times New Roman" w:hAnsi="Times New Roman"/>
              </w:rPr>
              <w:t>--</w:t>
            </w:r>
          </w:p>
        </w:tc>
      </w:tr>
      <w:tr w:rsidR="00924925" w:rsidRPr="005441BD">
        <w:tc>
          <w:tcPr>
            <w:tcW w:w="2250" w:type="dxa"/>
            <w:tcBorders>
              <w:top w:val="single" w:sz="4" w:space="0" w:color="000000"/>
              <w:left w:val="single" w:sz="4" w:space="0" w:color="000000"/>
              <w:bottom w:val="single" w:sz="4" w:space="0" w:color="000000"/>
            </w:tcBorders>
          </w:tcPr>
          <w:p w:rsidR="00924925" w:rsidRPr="005441BD" w:rsidRDefault="00924925"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Outlay in Rs. Lakhs</w:t>
            </w:r>
          </w:p>
        </w:tc>
        <w:tc>
          <w:tcPr>
            <w:tcW w:w="1350" w:type="dxa"/>
            <w:tcBorders>
              <w:top w:val="single" w:sz="4" w:space="0" w:color="000000"/>
              <w:left w:val="single" w:sz="4" w:space="0" w:color="000000"/>
              <w:bottom w:val="single" w:sz="4" w:space="0" w:color="000000"/>
            </w:tcBorders>
          </w:tcPr>
          <w:p w:rsidR="00924925" w:rsidRPr="005B681C" w:rsidRDefault="00924925" w:rsidP="006E02ED">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tcPr>
          <w:p w:rsidR="00924925" w:rsidRPr="005B681C" w:rsidRDefault="00924925" w:rsidP="006E02ED">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tcPr>
          <w:p w:rsidR="00924925" w:rsidRPr="005B681C" w:rsidRDefault="00924925" w:rsidP="006E02ED">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tcPr>
          <w:p w:rsidR="00924925" w:rsidRPr="005B681C" w:rsidRDefault="00924925" w:rsidP="006E02ED">
            <w:pPr>
              <w:pStyle w:val="NoSpacing"/>
              <w:snapToGrid w:val="0"/>
              <w:spacing w:line="276" w:lineRule="auto"/>
              <w:jc w:val="both"/>
              <w:rPr>
                <w:rFonts w:ascii="Times New Roman" w:hAnsi="Times New Roman"/>
              </w:rPr>
            </w:pPr>
            <w:r>
              <w:rPr>
                <w:rFonts w:ascii="Times New Roman" w:hAnsi="Times New Roman"/>
              </w:rPr>
              <w:t>--</w:t>
            </w:r>
          </w:p>
        </w:tc>
      </w:tr>
    </w:tbl>
    <w:p w:rsidR="00AD0EC0" w:rsidRPr="005441BD" w:rsidRDefault="00AD0EC0" w:rsidP="006570EE">
      <w:pPr>
        <w:rPr>
          <w:rFonts w:ascii="Times New Roman" w:hAnsi="Times New Roman"/>
          <w:sz w:val="24"/>
          <w:szCs w:val="24"/>
        </w:rPr>
      </w:pPr>
    </w:p>
    <w:p w:rsidR="00AD0EC0" w:rsidRPr="005441BD" w:rsidRDefault="00AD0EC0" w:rsidP="006570EE">
      <w:pPr>
        <w:rPr>
          <w:rFonts w:ascii="Times New Roman" w:hAnsi="Times New Roman"/>
          <w:sz w:val="24"/>
          <w:szCs w:val="24"/>
        </w:rPr>
      </w:pPr>
      <w:r w:rsidRPr="005441BD">
        <w:rPr>
          <w:rFonts w:ascii="Times New Roman" w:hAnsi="Times New Roman"/>
          <w:sz w:val="24"/>
          <w:szCs w:val="24"/>
        </w:rPr>
        <w:t>3.3</w:t>
      </w:r>
      <w:r w:rsidRPr="005441BD">
        <w:rPr>
          <w:rFonts w:ascii="Times New Roman" w:hAnsi="Times New Roman"/>
          <w:sz w:val="24"/>
          <w:szCs w:val="24"/>
        </w:rPr>
        <w:tab/>
        <w:t>Details regarding minor projects</w:t>
      </w:r>
    </w:p>
    <w:tbl>
      <w:tblPr>
        <w:tblW w:w="0" w:type="auto"/>
        <w:tblInd w:w="108" w:type="dxa"/>
        <w:tblLayout w:type="fixed"/>
        <w:tblLook w:val="0000"/>
      </w:tblPr>
      <w:tblGrid>
        <w:gridCol w:w="2250"/>
        <w:gridCol w:w="1350"/>
        <w:gridCol w:w="1710"/>
        <w:gridCol w:w="1620"/>
        <w:gridCol w:w="1710"/>
      </w:tblGrid>
      <w:tr w:rsidR="00AD0EC0" w:rsidRPr="005441BD">
        <w:tc>
          <w:tcPr>
            <w:tcW w:w="225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35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Completed</w:t>
            </w:r>
          </w:p>
        </w:tc>
        <w:tc>
          <w:tcPr>
            <w:tcW w:w="171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Ongoing</w:t>
            </w:r>
          </w:p>
        </w:tc>
        <w:tc>
          <w:tcPr>
            <w:tcW w:w="162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Sanctioned</w:t>
            </w:r>
          </w:p>
        </w:tc>
        <w:tc>
          <w:tcPr>
            <w:tcW w:w="1710" w:type="dxa"/>
            <w:tcBorders>
              <w:top w:val="single" w:sz="4" w:space="0" w:color="000000"/>
              <w:left w:val="single" w:sz="4" w:space="0" w:color="000000"/>
              <w:bottom w:val="single" w:sz="4" w:space="0" w:color="000000"/>
              <w:right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Submitted</w:t>
            </w:r>
          </w:p>
        </w:tc>
      </w:tr>
      <w:tr w:rsidR="00AD0EC0" w:rsidRPr="005441BD">
        <w:tc>
          <w:tcPr>
            <w:tcW w:w="225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Number</w:t>
            </w:r>
          </w:p>
        </w:tc>
        <w:tc>
          <w:tcPr>
            <w:tcW w:w="135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AD0EC0" w:rsidRPr="005441BD" w:rsidRDefault="0046736A" w:rsidP="002B7130">
            <w:pPr>
              <w:pStyle w:val="NoSpacing"/>
              <w:snapToGrid w:val="0"/>
              <w:spacing w:line="276" w:lineRule="auto"/>
              <w:jc w:val="both"/>
              <w:rPr>
                <w:rFonts w:ascii="Times New Roman" w:hAnsi="Times New Roman"/>
                <w:sz w:val="24"/>
                <w:szCs w:val="24"/>
              </w:rPr>
            </w:pPr>
            <w:r>
              <w:rPr>
                <w:rFonts w:ascii="Times New Roman" w:hAnsi="Times New Roman"/>
                <w:sz w:val="24"/>
                <w:szCs w:val="24"/>
              </w:rPr>
              <w:t>05</w:t>
            </w:r>
          </w:p>
        </w:tc>
      </w:tr>
      <w:tr w:rsidR="00AD0EC0" w:rsidRPr="005441BD">
        <w:tc>
          <w:tcPr>
            <w:tcW w:w="225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Outlay in Rs. Lakhs</w:t>
            </w:r>
          </w:p>
        </w:tc>
        <w:tc>
          <w:tcPr>
            <w:tcW w:w="135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r>
    </w:tbl>
    <w:p w:rsidR="00AD0EC0" w:rsidRPr="005441BD" w:rsidRDefault="00AD0EC0" w:rsidP="006570EE">
      <w:pPr>
        <w:rPr>
          <w:rFonts w:ascii="Times New Roman" w:hAnsi="Times New Roman"/>
          <w:sz w:val="24"/>
          <w:szCs w:val="24"/>
        </w:rPr>
      </w:pPr>
    </w:p>
    <w:p w:rsidR="00AD0EC0" w:rsidRPr="005441BD" w:rsidRDefault="00AD0EC0" w:rsidP="006570EE">
      <w:pPr>
        <w:rPr>
          <w:rFonts w:ascii="Times New Roman" w:hAnsi="Times New Roman"/>
          <w:sz w:val="24"/>
          <w:szCs w:val="24"/>
        </w:rPr>
      </w:pPr>
      <w:r w:rsidRPr="005441BD">
        <w:rPr>
          <w:rFonts w:ascii="Times New Roman" w:hAnsi="Times New Roman"/>
          <w:sz w:val="24"/>
          <w:szCs w:val="24"/>
        </w:rPr>
        <w:t>3.4</w:t>
      </w:r>
      <w:r w:rsidRPr="005441BD">
        <w:rPr>
          <w:rFonts w:ascii="Times New Roman" w:hAnsi="Times New Roman"/>
          <w:sz w:val="24"/>
          <w:szCs w:val="24"/>
        </w:rPr>
        <w:tab/>
        <w:t>Details on research publications</w:t>
      </w:r>
    </w:p>
    <w:tbl>
      <w:tblPr>
        <w:tblW w:w="0" w:type="auto"/>
        <w:tblInd w:w="108" w:type="dxa"/>
        <w:tblLayout w:type="fixed"/>
        <w:tblLook w:val="0000"/>
      </w:tblPr>
      <w:tblGrid>
        <w:gridCol w:w="3600"/>
        <w:gridCol w:w="1710"/>
        <w:gridCol w:w="1620"/>
        <w:gridCol w:w="1710"/>
      </w:tblGrid>
      <w:tr w:rsidR="00AD0EC0" w:rsidRPr="005441BD">
        <w:tc>
          <w:tcPr>
            <w:tcW w:w="3600" w:type="dxa"/>
            <w:tcBorders>
              <w:top w:val="single" w:sz="4" w:space="0" w:color="000000"/>
              <w:left w:val="single" w:sz="4" w:space="0" w:color="000000"/>
              <w:bottom w:val="single" w:sz="4" w:space="0" w:color="000000"/>
            </w:tcBorders>
          </w:tcPr>
          <w:p w:rsidR="00AD0EC0" w:rsidRPr="005441BD" w:rsidRDefault="00AD0EC0" w:rsidP="002B7130">
            <w:pPr>
              <w:pStyle w:val="NoSpacing"/>
              <w:snapToGrid w:val="0"/>
              <w:spacing w:line="276" w:lineRule="auto"/>
              <w:jc w:val="both"/>
              <w:rPr>
                <w:rFonts w:ascii="Times New Roman" w:hAnsi="Times New Roman"/>
                <w:sz w:val="24"/>
                <w:szCs w:val="24"/>
              </w:rPr>
            </w:pPr>
          </w:p>
        </w:tc>
        <w:tc>
          <w:tcPr>
            <w:tcW w:w="171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center"/>
              <w:rPr>
                <w:rFonts w:ascii="Times New Roman" w:hAnsi="Times New Roman"/>
                <w:sz w:val="24"/>
                <w:szCs w:val="24"/>
              </w:rPr>
            </w:pPr>
            <w:r w:rsidRPr="005441BD">
              <w:rPr>
                <w:rFonts w:ascii="Times New Roman" w:hAnsi="Times New Roman"/>
                <w:sz w:val="24"/>
                <w:szCs w:val="24"/>
              </w:rPr>
              <w:t>International</w:t>
            </w:r>
          </w:p>
        </w:tc>
        <w:tc>
          <w:tcPr>
            <w:tcW w:w="1620" w:type="dxa"/>
            <w:tcBorders>
              <w:top w:val="single" w:sz="4" w:space="0" w:color="000000"/>
              <w:left w:val="single" w:sz="4" w:space="0" w:color="000000"/>
              <w:bottom w:val="single" w:sz="4" w:space="0" w:color="000000"/>
            </w:tcBorders>
          </w:tcPr>
          <w:p w:rsidR="00AD0EC0" w:rsidRPr="005441BD" w:rsidRDefault="00AD0EC0" w:rsidP="002B7130">
            <w:pPr>
              <w:pStyle w:val="NoSpacing"/>
              <w:spacing w:line="276" w:lineRule="auto"/>
              <w:jc w:val="center"/>
              <w:rPr>
                <w:rFonts w:ascii="Times New Roman" w:hAnsi="Times New Roman"/>
                <w:sz w:val="24"/>
                <w:szCs w:val="24"/>
              </w:rPr>
            </w:pPr>
            <w:r w:rsidRPr="005441BD">
              <w:rPr>
                <w:rFonts w:ascii="Times New Roman" w:hAnsi="Times New Roman"/>
                <w:sz w:val="24"/>
                <w:szCs w:val="24"/>
              </w:rPr>
              <w:t>National</w:t>
            </w:r>
          </w:p>
        </w:tc>
        <w:tc>
          <w:tcPr>
            <w:tcW w:w="1710" w:type="dxa"/>
            <w:tcBorders>
              <w:top w:val="single" w:sz="4" w:space="0" w:color="000000"/>
              <w:left w:val="single" w:sz="4" w:space="0" w:color="000000"/>
              <w:bottom w:val="single" w:sz="4" w:space="0" w:color="000000"/>
              <w:right w:val="single" w:sz="4" w:space="0" w:color="000000"/>
            </w:tcBorders>
          </w:tcPr>
          <w:p w:rsidR="00AD0EC0" w:rsidRPr="005441BD" w:rsidRDefault="00AD0EC0" w:rsidP="002B7130">
            <w:pPr>
              <w:pStyle w:val="NoSpacing"/>
              <w:spacing w:line="276" w:lineRule="auto"/>
              <w:jc w:val="center"/>
              <w:rPr>
                <w:rFonts w:ascii="Times New Roman" w:hAnsi="Times New Roman"/>
                <w:sz w:val="24"/>
                <w:szCs w:val="24"/>
              </w:rPr>
            </w:pPr>
            <w:r w:rsidRPr="005441BD">
              <w:rPr>
                <w:rFonts w:ascii="Times New Roman" w:hAnsi="Times New Roman"/>
                <w:sz w:val="24"/>
                <w:szCs w:val="24"/>
              </w:rPr>
              <w:t>Others</w:t>
            </w:r>
          </w:p>
        </w:tc>
      </w:tr>
      <w:tr w:rsidR="00CF10C3" w:rsidRPr="005441BD" w:rsidTr="00CF10C3">
        <w:tc>
          <w:tcPr>
            <w:tcW w:w="3600" w:type="dxa"/>
            <w:tcBorders>
              <w:top w:val="single" w:sz="4" w:space="0" w:color="000000"/>
              <w:left w:val="single" w:sz="4" w:space="0" w:color="000000"/>
              <w:bottom w:val="single" w:sz="4" w:space="0" w:color="000000"/>
            </w:tcBorders>
          </w:tcPr>
          <w:p w:rsidR="00CF10C3" w:rsidRPr="005441BD" w:rsidRDefault="00CF10C3"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Peer Review Journals</w:t>
            </w:r>
          </w:p>
        </w:tc>
        <w:tc>
          <w:tcPr>
            <w:tcW w:w="1710" w:type="dxa"/>
            <w:tcBorders>
              <w:top w:val="single" w:sz="4" w:space="0" w:color="000000"/>
              <w:left w:val="single" w:sz="4" w:space="0" w:color="000000"/>
              <w:bottom w:val="single" w:sz="4" w:space="0" w:color="000000"/>
            </w:tcBorders>
            <w:vAlign w:val="bottom"/>
          </w:tcPr>
          <w:p w:rsidR="00CF10C3" w:rsidRPr="005441BD" w:rsidRDefault="00CF10C3" w:rsidP="00CF10C3">
            <w:pPr>
              <w:pStyle w:val="NoSpacing"/>
              <w:snapToGrid w:val="0"/>
              <w:spacing w:line="276" w:lineRule="auto"/>
              <w:jc w:val="center"/>
              <w:rPr>
                <w:rFonts w:ascii="Times New Roman" w:hAnsi="Times New Roman"/>
                <w:sz w:val="24"/>
                <w:szCs w:val="24"/>
              </w:rPr>
            </w:pPr>
            <w:r>
              <w:rPr>
                <w:rFonts w:ascii="Times New Roman" w:hAnsi="Times New Roman"/>
                <w:sz w:val="24"/>
                <w:szCs w:val="24"/>
              </w:rPr>
              <w:t>22</w:t>
            </w:r>
          </w:p>
        </w:tc>
        <w:tc>
          <w:tcPr>
            <w:tcW w:w="1620" w:type="dxa"/>
            <w:tcBorders>
              <w:top w:val="single" w:sz="4" w:space="0" w:color="000000"/>
              <w:left w:val="single" w:sz="4" w:space="0" w:color="000000"/>
              <w:bottom w:val="single" w:sz="4" w:space="0" w:color="000000"/>
            </w:tcBorders>
            <w:vAlign w:val="bottom"/>
          </w:tcPr>
          <w:p w:rsidR="00CF10C3" w:rsidRPr="005441BD" w:rsidRDefault="00CF10C3" w:rsidP="00CF10C3">
            <w:pPr>
              <w:pStyle w:val="NoSpacing"/>
              <w:snapToGrid w:val="0"/>
              <w:spacing w:line="276" w:lineRule="auto"/>
              <w:jc w:val="center"/>
              <w:rPr>
                <w:rFonts w:ascii="Times New Roman" w:hAnsi="Times New Roman"/>
                <w:sz w:val="24"/>
                <w:szCs w:val="24"/>
              </w:rPr>
            </w:pPr>
            <w:r>
              <w:rPr>
                <w:rFonts w:ascii="Times New Roman" w:hAnsi="Times New Roman"/>
                <w:sz w:val="24"/>
                <w:szCs w:val="24"/>
              </w:rPr>
              <w:t>7</w:t>
            </w:r>
          </w:p>
        </w:tc>
        <w:tc>
          <w:tcPr>
            <w:tcW w:w="1710" w:type="dxa"/>
            <w:tcBorders>
              <w:top w:val="single" w:sz="4" w:space="0" w:color="000000"/>
              <w:left w:val="single" w:sz="4" w:space="0" w:color="000000"/>
              <w:bottom w:val="single" w:sz="4" w:space="0" w:color="000000"/>
              <w:right w:val="single" w:sz="4" w:space="0" w:color="000000"/>
            </w:tcBorders>
            <w:vAlign w:val="bottom"/>
          </w:tcPr>
          <w:p w:rsidR="00CF10C3" w:rsidRPr="005441BD" w:rsidRDefault="00CF10C3" w:rsidP="00CF10C3">
            <w:pPr>
              <w:pStyle w:val="NoSpacing"/>
              <w:snapToGrid w:val="0"/>
              <w:spacing w:line="276" w:lineRule="auto"/>
              <w:jc w:val="center"/>
              <w:rPr>
                <w:rFonts w:ascii="Times New Roman" w:hAnsi="Times New Roman"/>
                <w:sz w:val="24"/>
                <w:szCs w:val="24"/>
              </w:rPr>
            </w:pPr>
            <w:r>
              <w:rPr>
                <w:rFonts w:ascii="Times New Roman" w:hAnsi="Times New Roman"/>
                <w:sz w:val="24"/>
                <w:szCs w:val="24"/>
              </w:rPr>
              <w:t>06</w:t>
            </w:r>
          </w:p>
        </w:tc>
      </w:tr>
      <w:tr w:rsidR="00CF10C3" w:rsidRPr="005441BD" w:rsidTr="00CF10C3">
        <w:trPr>
          <w:trHeight w:val="143"/>
        </w:trPr>
        <w:tc>
          <w:tcPr>
            <w:tcW w:w="3600" w:type="dxa"/>
            <w:tcBorders>
              <w:top w:val="single" w:sz="4" w:space="0" w:color="000000"/>
              <w:left w:val="single" w:sz="4" w:space="0" w:color="000000"/>
              <w:bottom w:val="single" w:sz="4" w:space="0" w:color="000000"/>
            </w:tcBorders>
          </w:tcPr>
          <w:p w:rsidR="00CF10C3" w:rsidRPr="005441BD" w:rsidRDefault="00CF10C3"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Non-Peer Review Journals</w:t>
            </w:r>
          </w:p>
        </w:tc>
        <w:tc>
          <w:tcPr>
            <w:tcW w:w="1710" w:type="dxa"/>
            <w:tcBorders>
              <w:top w:val="single" w:sz="4" w:space="0" w:color="000000"/>
              <w:left w:val="single" w:sz="4" w:space="0" w:color="000000"/>
              <w:bottom w:val="single" w:sz="4" w:space="0" w:color="000000"/>
            </w:tcBorders>
            <w:vAlign w:val="bottom"/>
          </w:tcPr>
          <w:p w:rsidR="00CF10C3" w:rsidRPr="005441BD" w:rsidRDefault="00CF10C3" w:rsidP="00CF10C3">
            <w:pPr>
              <w:pStyle w:val="NoSpacing"/>
              <w:snapToGrid w:val="0"/>
              <w:spacing w:line="276" w:lineRule="auto"/>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vAlign w:val="bottom"/>
          </w:tcPr>
          <w:p w:rsidR="00CF10C3" w:rsidRPr="005441BD" w:rsidRDefault="00CF10C3" w:rsidP="00CF10C3">
            <w:pPr>
              <w:pStyle w:val="NoSpacing"/>
              <w:snapToGrid w:val="0"/>
              <w:spacing w:line="276" w:lineRule="auto"/>
              <w:jc w:val="center"/>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bottom"/>
          </w:tcPr>
          <w:p w:rsidR="00CF10C3" w:rsidRPr="005441BD" w:rsidRDefault="00CF10C3" w:rsidP="00CF10C3">
            <w:pPr>
              <w:pStyle w:val="NoSpacing"/>
              <w:snapToGrid w:val="0"/>
              <w:spacing w:line="276" w:lineRule="auto"/>
              <w:jc w:val="center"/>
              <w:rPr>
                <w:rFonts w:ascii="Times New Roman" w:hAnsi="Times New Roman"/>
                <w:sz w:val="24"/>
                <w:szCs w:val="24"/>
              </w:rPr>
            </w:pPr>
          </w:p>
        </w:tc>
      </w:tr>
      <w:tr w:rsidR="00CF10C3" w:rsidRPr="005441BD" w:rsidTr="00CF10C3">
        <w:trPr>
          <w:trHeight w:val="107"/>
        </w:trPr>
        <w:tc>
          <w:tcPr>
            <w:tcW w:w="3600" w:type="dxa"/>
            <w:tcBorders>
              <w:top w:val="single" w:sz="4" w:space="0" w:color="000000"/>
              <w:left w:val="single" w:sz="4" w:space="0" w:color="000000"/>
              <w:bottom w:val="single" w:sz="4" w:space="0" w:color="000000"/>
            </w:tcBorders>
          </w:tcPr>
          <w:p w:rsidR="00CF10C3" w:rsidRPr="005441BD" w:rsidRDefault="00CF10C3"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e-Journals</w:t>
            </w:r>
          </w:p>
        </w:tc>
        <w:tc>
          <w:tcPr>
            <w:tcW w:w="1710" w:type="dxa"/>
            <w:tcBorders>
              <w:top w:val="single" w:sz="4" w:space="0" w:color="000000"/>
              <w:left w:val="single" w:sz="4" w:space="0" w:color="000000"/>
              <w:bottom w:val="single" w:sz="4" w:space="0" w:color="000000"/>
            </w:tcBorders>
            <w:vAlign w:val="bottom"/>
          </w:tcPr>
          <w:p w:rsidR="00CF10C3" w:rsidRPr="005441BD" w:rsidRDefault="00CF10C3" w:rsidP="00CF10C3">
            <w:pPr>
              <w:pStyle w:val="NoSpacing"/>
              <w:snapToGrid w:val="0"/>
              <w:spacing w:line="276" w:lineRule="auto"/>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vAlign w:val="bottom"/>
          </w:tcPr>
          <w:p w:rsidR="00CF10C3" w:rsidRPr="005441BD" w:rsidRDefault="00CF10C3" w:rsidP="00CF10C3">
            <w:pPr>
              <w:pStyle w:val="NoSpacing"/>
              <w:snapToGrid w:val="0"/>
              <w:spacing w:line="276" w:lineRule="auto"/>
              <w:jc w:val="center"/>
              <w:rPr>
                <w:rFonts w:ascii="Times New Roman" w:hAnsi="Times New Roman"/>
                <w:sz w:val="24"/>
                <w:szCs w:val="24"/>
              </w:rPr>
            </w:pPr>
          </w:p>
        </w:tc>
        <w:tc>
          <w:tcPr>
            <w:tcW w:w="1710" w:type="dxa"/>
            <w:tcBorders>
              <w:top w:val="single" w:sz="4" w:space="0" w:color="000000"/>
              <w:left w:val="single" w:sz="4" w:space="0" w:color="000000"/>
              <w:bottom w:val="single" w:sz="4" w:space="0" w:color="000000"/>
              <w:right w:val="single" w:sz="4" w:space="0" w:color="000000"/>
            </w:tcBorders>
            <w:vAlign w:val="bottom"/>
          </w:tcPr>
          <w:p w:rsidR="00CF10C3" w:rsidRPr="005441BD" w:rsidRDefault="00CF10C3" w:rsidP="00CF10C3">
            <w:pPr>
              <w:pStyle w:val="NoSpacing"/>
              <w:snapToGrid w:val="0"/>
              <w:spacing w:line="276" w:lineRule="auto"/>
              <w:jc w:val="center"/>
              <w:rPr>
                <w:rFonts w:ascii="Times New Roman" w:hAnsi="Times New Roman"/>
                <w:sz w:val="24"/>
                <w:szCs w:val="24"/>
              </w:rPr>
            </w:pPr>
          </w:p>
        </w:tc>
      </w:tr>
      <w:tr w:rsidR="00CF10C3" w:rsidRPr="005441BD" w:rsidTr="00CF10C3">
        <w:trPr>
          <w:trHeight w:val="71"/>
        </w:trPr>
        <w:tc>
          <w:tcPr>
            <w:tcW w:w="3600" w:type="dxa"/>
            <w:tcBorders>
              <w:top w:val="single" w:sz="4" w:space="0" w:color="000000"/>
              <w:left w:val="single" w:sz="4" w:space="0" w:color="000000"/>
              <w:bottom w:val="single" w:sz="4" w:space="0" w:color="000000"/>
            </w:tcBorders>
          </w:tcPr>
          <w:p w:rsidR="00CF10C3" w:rsidRPr="005441BD" w:rsidRDefault="00CF10C3" w:rsidP="002B7130">
            <w:pPr>
              <w:pStyle w:val="NoSpacing"/>
              <w:spacing w:line="276" w:lineRule="auto"/>
              <w:jc w:val="both"/>
              <w:rPr>
                <w:rFonts w:ascii="Times New Roman" w:hAnsi="Times New Roman"/>
                <w:sz w:val="24"/>
                <w:szCs w:val="24"/>
              </w:rPr>
            </w:pPr>
            <w:r w:rsidRPr="005441BD">
              <w:rPr>
                <w:rFonts w:ascii="Times New Roman" w:hAnsi="Times New Roman"/>
                <w:sz w:val="24"/>
                <w:szCs w:val="24"/>
              </w:rPr>
              <w:t>Conference proceedings</w:t>
            </w:r>
          </w:p>
        </w:tc>
        <w:tc>
          <w:tcPr>
            <w:tcW w:w="1710" w:type="dxa"/>
            <w:tcBorders>
              <w:top w:val="single" w:sz="4" w:space="0" w:color="000000"/>
              <w:left w:val="single" w:sz="4" w:space="0" w:color="000000"/>
              <w:bottom w:val="single" w:sz="4" w:space="0" w:color="000000"/>
            </w:tcBorders>
            <w:vAlign w:val="bottom"/>
          </w:tcPr>
          <w:p w:rsidR="00CF10C3" w:rsidRPr="005441BD" w:rsidRDefault="00CF10C3" w:rsidP="00CF10C3">
            <w:pPr>
              <w:pStyle w:val="NoSpacing"/>
              <w:snapToGrid w:val="0"/>
              <w:spacing w:line="276" w:lineRule="auto"/>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tcBorders>
            <w:vAlign w:val="bottom"/>
          </w:tcPr>
          <w:p w:rsidR="00CF10C3" w:rsidRPr="005441BD" w:rsidRDefault="005734AF" w:rsidP="00CF10C3">
            <w:pPr>
              <w:pStyle w:val="NoSpacing"/>
              <w:snapToGrid w:val="0"/>
              <w:spacing w:line="276" w:lineRule="auto"/>
              <w:jc w:val="center"/>
              <w:rPr>
                <w:rFonts w:ascii="Times New Roman" w:hAnsi="Times New Roman"/>
                <w:sz w:val="24"/>
                <w:szCs w:val="24"/>
              </w:rPr>
            </w:pPr>
            <w:r>
              <w:rPr>
                <w:rFonts w:ascii="Times New Roman" w:hAnsi="Times New Roman"/>
                <w:sz w:val="24"/>
                <w:szCs w:val="24"/>
              </w:rPr>
              <w:t>02</w:t>
            </w:r>
          </w:p>
        </w:tc>
        <w:tc>
          <w:tcPr>
            <w:tcW w:w="1710" w:type="dxa"/>
            <w:tcBorders>
              <w:top w:val="single" w:sz="4" w:space="0" w:color="000000"/>
              <w:left w:val="single" w:sz="4" w:space="0" w:color="000000"/>
              <w:bottom w:val="single" w:sz="4" w:space="0" w:color="000000"/>
              <w:right w:val="single" w:sz="4" w:space="0" w:color="000000"/>
            </w:tcBorders>
            <w:vAlign w:val="bottom"/>
          </w:tcPr>
          <w:p w:rsidR="00CF10C3" w:rsidRPr="005441BD" w:rsidRDefault="00CF10C3" w:rsidP="00CF10C3">
            <w:pPr>
              <w:pStyle w:val="NoSpacing"/>
              <w:snapToGrid w:val="0"/>
              <w:spacing w:line="276" w:lineRule="auto"/>
              <w:jc w:val="center"/>
              <w:rPr>
                <w:rFonts w:ascii="Times New Roman" w:hAnsi="Times New Roman"/>
                <w:sz w:val="24"/>
                <w:szCs w:val="24"/>
              </w:rPr>
            </w:pPr>
          </w:p>
        </w:tc>
      </w:tr>
    </w:tbl>
    <w:p w:rsidR="00AD0EC0" w:rsidRPr="005441BD" w:rsidRDefault="00AD0EC0" w:rsidP="00882240">
      <w:pPr>
        <w:tabs>
          <w:tab w:val="left" w:pos="3402"/>
          <w:tab w:val="left" w:pos="4536"/>
          <w:tab w:val="left" w:pos="5670"/>
          <w:tab w:val="left" w:pos="6804"/>
          <w:tab w:val="left" w:pos="7545"/>
          <w:tab w:val="left" w:pos="7938"/>
        </w:tabs>
        <w:rPr>
          <w:rFonts w:ascii="Times New Roman" w:hAnsi="Times New Roman"/>
          <w:sz w:val="24"/>
          <w:szCs w:val="24"/>
        </w:rPr>
      </w:pPr>
    </w:p>
    <w:p w:rsidR="00AD0EC0" w:rsidRPr="005441BD" w:rsidRDefault="00683967" w:rsidP="00882240">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40" type="#_x0000_t202" style="position:absolute;margin-left:423pt;margin-top:23.8pt;width:28.35pt;height:20.5pt;z-index:251605504">
            <v:textbox style="mso-next-textbox:#_x0000_s1140">
              <w:txbxContent>
                <w:p w:rsidR="000A2CDC" w:rsidRDefault="000A2CDC" w:rsidP="0011619D"/>
              </w:txbxContent>
            </v:textbox>
          </v:shape>
        </w:pict>
      </w:r>
      <w:r>
        <w:rPr>
          <w:rFonts w:ascii="Times New Roman" w:hAnsi="Times New Roman"/>
          <w:noProof/>
          <w:sz w:val="24"/>
          <w:szCs w:val="24"/>
          <w:lang w:val="en-US" w:eastAsia="en-US" w:bidi="mr-IN"/>
        </w:rPr>
        <w:pict>
          <v:shape id="_x0000_s1141" type="#_x0000_t202" style="position:absolute;margin-left:298.2pt;margin-top:23.7pt;width:28.35pt;height:20.6pt;z-index:251604480">
            <v:textbox style="mso-next-textbox:#_x0000_s1141">
              <w:txbxContent>
                <w:p w:rsidR="000A2CDC" w:rsidRDefault="000A2CDC" w:rsidP="0011619D"/>
              </w:txbxContent>
            </v:textbox>
          </v:shape>
        </w:pict>
      </w:r>
      <w:r>
        <w:rPr>
          <w:rFonts w:ascii="Times New Roman" w:hAnsi="Times New Roman"/>
          <w:noProof/>
          <w:sz w:val="24"/>
          <w:szCs w:val="24"/>
          <w:lang w:val="en-US" w:eastAsia="en-US" w:bidi="mr-IN"/>
        </w:rPr>
        <w:pict>
          <v:shape id="_x0000_s1142" type="#_x0000_t202" style="position:absolute;margin-left:199.45pt;margin-top:23.6pt;width:28.35pt;height:20.7pt;z-index:251603456">
            <v:textbox style="mso-next-textbox:#_x0000_s1142">
              <w:txbxContent>
                <w:p w:rsidR="000A2CDC" w:rsidRDefault="000A2CDC" w:rsidP="0011619D"/>
              </w:txbxContent>
            </v:textbox>
          </v:shape>
        </w:pict>
      </w:r>
      <w:r>
        <w:rPr>
          <w:rFonts w:ascii="Times New Roman" w:hAnsi="Times New Roman"/>
          <w:noProof/>
          <w:sz w:val="24"/>
          <w:szCs w:val="24"/>
          <w:lang w:val="en-US" w:eastAsia="en-US" w:bidi="mr-IN"/>
        </w:rPr>
        <w:pict>
          <v:shape id="_x0000_s1143" type="#_x0000_t202" style="position:absolute;margin-left:93.45pt;margin-top:23.5pt;width:28.35pt;height:20.8pt;z-index:251553280">
            <v:textbox style="mso-next-textbox:#_x0000_s1143">
              <w:txbxContent>
                <w:p w:rsidR="000A2CDC" w:rsidRDefault="000A2CDC" w:rsidP="00F1562C"/>
              </w:txbxContent>
            </v:textbox>
          </v:shape>
        </w:pict>
      </w:r>
      <w:r w:rsidR="00AD0EC0" w:rsidRPr="005441BD">
        <w:rPr>
          <w:rFonts w:ascii="Times New Roman" w:hAnsi="Times New Roman"/>
          <w:sz w:val="24"/>
          <w:szCs w:val="24"/>
        </w:rPr>
        <w:t>3.5 Details on Impact factor of publications:</w:t>
      </w:r>
    </w:p>
    <w:p w:rsidR="00AD0EC0" w:rsidRPr="005441BD" w:rsidRDefault="00AD0EC0" w:rsidP="0011619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             Range                     Average                     h-index                     Nos. in SCOPUS</w:t>
      </w:r>
    </w:p>
    <w:p w:rsidR="00AD0EC0" w:rsidRPr="005441BD" w:rsidRDefault="00AD0EC0" w:rsidP="0011619D">
      <w:pPr>
        <w:tabs>
          <w:tab w:val="left" w:pos="3402"/>
          <w:tab w:val="left" w:pos="4536"/>
          <w:tab w:val="left" w:pos="5670"/>
          <w:tab w:val="left" w:pos="6804"/>
          <w:tab w:val="left" w:pos="7545"/>
          <w:tab w:val="left" w:pos="7938"/>
        </w:tabs>
        <w:ind w:right="-208"/>
        <w:rPr>
          <w:rFonts w:ascii="Times New Roman" w:hAnsi="Times New Roman"/>
          <w:sz w:val="24"/>
          <w:szCs w:val="24"/>
        </w:rPr>
      </w:pPr>
      <w:r w:rsidRPr="005441BD">
        <w:rPr>
          <w:rFonts w:ascii="Times New Roman" w:hAnsi="Times New Roman"/>
          <w:sz w:val="24"/>
          <w:szCs w:val="24"/>
        </w:rPr>
        <w:lastRenderedPageBreak/>
        <w:t>3.6 Research funds sanctioned and received 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12"/>
        <w:gridCol w:w="1184"/>
        <w:gridCol w:w="1758"/>
        <w:gridCol w:w="1536"/>
        <w:gridCol w:w="1523"/>
      </w:tblGrid>
      <w:tr w:rsidR="00AD0EC0" w:rsidRPr="005441BD" w:rsidTr="00477471">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441BD">
              <w:rPr>
                <w:rFonts w:ascii="Times New Roman" w:hAnsi="Times New Roman"/>
                <w:sz w:val="24"/>
                <w:szCs w:val="24"/>
              </w:rPr>
              <w:t>Nature of the Project</w:t>
            </w:r>
          </w:p>
        </w:tc>
        <w:tc>
          <w:tcPr>
            <w:tcW w:w="1184" w:type="dxa"/>
            <w:tcBorders>
              <w:top w:val="single" w:sz="4" w:space="0" w:color="000000"/>
              <w:left w:val="single" w:sz="4" w:space="0" w:color="000000"/>
              <w:bottom w:val="single" w:sz="4" w:space="0" w:color="000000"/>
              <w:right w:val="single" w:sz="4" w:space="0" w:color="000000"/>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441BD">
              <w:rPr>
                <w:rFonts w:ascii="Times New Roman" w:hAnsi="Times New Roman"/>
                <w:sz w:val="24"/>
                <w:szCs w:val="24"/>
              </w:rPr>
              <w:t>Duration</w:t>
            </w:r>
          </w:p>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441BD">
              <w:rPr>
                <w:rFonts w:ascii="Times New Roman" w:hAnsi="Times New Roman"/>
                <w:sz w:val="24"/>
                <w:szCs w:val="24"/>
              </w:rPr>
              <w:t>Year</w:t>
            </w:r>
          </w:p>
        </w:tc>
        <w:tc>
          <w:tcPr>
            <w:tcW w:w="1758" w:type="dxa"/>
            <w:tcBorders>
              <w:top w:val="single" w:sz="4" w:space="0" w:color="000000"/>
              <w:left w:val="single" w:sz="4" w:space="0" w:color="000000"/>
              <w:bottom w:val="single" w:sz="4" w:space="0" w:color="000000"/>
              <w:right w:val="single" w:sz="4" w:space="0" w:color="000000"/>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441BD">
              <w:rPr>
                <w:rFonts w:ascii="Times New Roman" w:hAnsi="Times New Roman"/>
                <w:sz w:val="24"/>
                <w:szCs w:val="24"/>
              </w:rPr>
              <w:t>Name of the</w:t>
            </w:r>
          </w:p>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441BD">
              <w:rPr>
                <w:rFonts w:ascii="Times New Roman" w:hAnsi="Times New Roman"/>
                <w:sz w:val="24"/>
                <w:szCs w:val="24"/>
              </w:rPr>
              <w:t>funding Agency</w:t>
            </w:r>
          </w:p>
        </w:tc>
        <w:tc>
          <w:tcPr>
            <w:tcW w:w="1536" w:type="dxa"/>
            <w:tcBorders>
              <w:top w:val="single" w:sz="4" w:space="0" w:color="000000"/>
              <w:left w:val="single" w:sz="4" w:space="0" w:color="000000"/>
              <w:bottom w:val="single" w:sz="4" w:space="0" w:color="000000"/>
              <w:right w:val="single" w:sz="4" w:space="0" w:color="auto"/>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441BD">
              <w:rPr>
                <w:rFonts w:ascii="Times New Roman" w:hAnsi="Times New Roman"/>
                <w:sz w:val="24"/>
                <w:szCs w:val="24"/>
              </w:rPr>
              <w:t>Total grant</w:t>
            </w:r>
          </w:p>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5441BD">
              <w:rPr>
                <w:rFonts w:ascii="Times New Roman" w:hAnsi="Times New Roman"/>
                <w:sz w:val="24"/>
                <w:szCs w:val="24"/>
              </w:rPr>
              <w:t>sanctioned</w:t>
            </w:r>
          </w:p>
        </w:tc>
        <w:tc>
          <w:tcPr>
            <w:tcW w:w="1523" w:type="dxa"/>
            <w:tcBorders>
              <w:top w:val="single" w:sz="4" w:space="0" w:color="000000"/>
              <w:left w:val="single" w:sz="4" w:space="0" w:color="auto"/>
              <w:bottom w:val="single" w:sz="4" w:space="0" w:color="000000"/>
              <w:right w:val="single" w:sz="4" w:space="0" w:color="000000"/>
            </w:tcBorders>
            <w:vAlign w:val="center"/>
          </w:tcPr>
          <w:p w:rsidR="00AD0EC0" w:rsidRPr="005441BD" w:rsidRDefault="00AD0EC0">
            <w:pPr>
              <w:spacing w:after="0" w:line="240" w:lineRule="auto"/>
              <w:rPr>
                <w:rFonts w:ascii="Times New Roman" w:hAnsi="Times New Roman"/>
                <w:sz w:val="24"/>
                <w:szCs w:val="24"/>
              </w:rPr>
            </w:pPr>
            <w:r w:rsidRPr="005441BD">
              <w:rPr>
                <w:rFonts w:ascii="Times New Roman" w:hAnsi="Times New Roman"/>
                <w:sz w:val="24"/>
                <w:szCs w:val="24"/>
              </w:rPr>
              <w:t>Received</w:t>
            </w:r>
          </w:p>
          <w:p w:rsidR="00AD0EC0" w:rsidRPr="005441BD" w:rsidRDefault="00AD0EC0" w:rsidP="00F349BB">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AD0EC0" w:rsidRPr="005441BD" w:rsidTr="00477471">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Major projects</w:t>
            </w:r>
          </w:p>
        </w:tc>
        <w:tc>
          <w:tcPr>
            <w:tcW w:w="1184" w:type="dxa"/>
            <w:tcBorders>
              <w:top w:val="single" w:sz="4" w:space="0" w:color="000000"/>
              <w:left w:val="single" w:sz="4" w:space="0" w:color="000000"/>
              <w:bottom w:val="single" w:sz="4" w:space="0" w:color="000000"/>
              <w:right w:val="single" w:sz="4" w:space="0" w:color="000000"/>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auto"/>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23" w:type="dxa"/>
            <w:tcBorders>
              <w:top w:val="single" w:sz="4" w:space="0" w:color="000000"/>
              <w:left w:val="single" w:sz="4" w:space="0" w:color="auto"/>
              <w:bottom w:val="single" w:sz="4" w:space="0" w:color="000000"/>
              <w:right w:val="single" w:sz="4" w:space="0" w:color="000000"/>
            </w:tcBorders>
            <w:vAlign w:val="center"/>
          </w:tcPr>
          <w:p w:rsidR="00AD0EC0" w:rsidRPr="005441BD" w:rsidRDefault="00AD0EC0" w:rsidP="008A3C74">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441730" w:rsidRPr="005441BD" w:rsidTr="00477471">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Minor Projects</w:t>
            </w:r>
          </w:p>
        </w:tc>
        <w:tc>
          <w:tcPr>
            <w:tcW w:w="1184" w:type="dxa"/>
            <w:tcBorders>
              <w:top w:val="single" w:sz="4" w:space="0" w:color="000000"/>
              <w:left w:val="single" w:sz="4" w:space="0" w:color="000000"/>
              <w:bottom w:val="single" w:sz="4" w:space="0" w:color="000000"/>
              <w:right w:val="single" w:sz="4" w:space="0" w:color="000000"/>
            </w:tcBorders>
            <w:vAlign w:val="center"/>
          </w:tcPr>
          <w:p w:rsidR="00441730" w:rsidRPr="00477471" w:rsidRDefault="00441730" w:rsidP="00EC38C2">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441730" w:rsidRPr="00477471" w:rsidRDefault="00441730" w:rsidP="00EC38C2">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auto"/>
            </w:tcBorders>
            <w:vAlign w:val="center"/>
          </w:tcPr>
          <w:p w:rsidR="00441730" w:rsidRPr="00477471" w:rsidRDefault="00441730" w:rsidP="00EC38C2">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23" w:type="dxa"/>
            <w:tcBorders>
              <w:top w:val="single" w:sz="4" w:space="0" w:color="000000"/>
              <w:left w:val="single" w:sz="4" w:space="0" w:color="auto"/>
              <w:bottom w:val="single" w:sz="4" w:space="0" w:color="000000"/>
              <w:right w:val="single" w:sz="4" w:space="0" w:color="000000"/>
            </w:tcBorders>
            <w:vAlign w:val="center"/>
          </w:tcPr>
          <w:p w:rsidR="00441730" w:rsidRPr="00477471" w:rsidRDefault="00441730" w:rsidP="00EC38C2">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441730" w:rsidRPr="005441BD" w:rsidTr="00477471">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Interdisciplinary Projects</w:t>
            </w:r>
          </w:p>
        </w:tc>
        <w:tc>
          <w:tcPr>
            <w:tcW w:w="1184"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auto"/>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23" w:type="dxa"/>
            <w:tcBorders>
              <w:top w:val="single" w:sz="4" w:space="0" w:color="000000"/>
              <w:left w:val="single" w:sz="4" w:space="0" w:color="auto"/>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441730" w:rsidRPr="005441BD" w:rsidTr="00477471">
        <w:trPr>
          <w:trHeight w:val="28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Industry sponsored</w:t>
            </w:r>
          </w:p>
        </w:tc>
        <w:tc>
          <w:tcPr>
            <w:tcW w:w="1184"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auto"/>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23" w:type="dxa"/>
            <w:tcBorders>
              <w:top w:val="single" w:sz="4" w:space="0" w:color="000000"/>
              <w:left w:val="single" w:sz="4" w:space="0" w:color="auto"/>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441730" w:rsidRPr="005441BD" w:rsidTr="00477471">
        <w:trPr>
          <w:trHeight w:val="404"/>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Projects sponsored by the University/ College</w:t>
            </w:r>
          </w:p>
        </w:tc>
        <w:tc>
          <w:tcPr>
            <w:tcW w:w="1184"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auto"/>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23" w:type="dxa"/>
            <w:tcBorders>
              <w:top w:val="single" w:sz="4" w:space="0" w:color="000000"/>
              <w:left w:val="single" w:sz="4" w:space="0" w:color="auto"/>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441730" w:rsidRPr="005441BD" w:rsidTr="00477471">
        <w:trPr>
          <w:trHeight w:val="251"/>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Students research projects</w:t>
            </w:r>
          </w:p>
          <w:p w:rsidR="00441730" w:rsidRPr="005441BD" w:rsidRDefault="00441730" w:rsidP="008A3C74">
            <w:pPr>
              <w:tabs>
                <w:tab w:val="left" w:pos="3402"/>
                <w:tab w:val="left" w:pos="4536"/>
                <w:tab w:val="left" w:pos="5670"/>
                <w:tab w:val="left" w:pos="6804"/>
                <w:tab w:val="left" w:pos="7545"/>
                <w:tab w:val="left" w:pos="7938"/>
              </w:tabs>
              <w:spacing w:after="0" w:line="240" w:lineRule="auto"/>
              <w:rPr>
                <w:rFonts w:ascii="Times New Roman" w:hAnsi="Times New Roman"/>
                <w:i/>
                <w:sz w:val="24"/>
                <w:szCs w:val="24"/>
              </w:rPr>
            </w:pPr>
            <w:r w:rsidRPr="005441BD">
              <w:rPr>
                <w:rFonts w:ascii="Times New Roman" w:hAnsi="Times New Roman"/>
                <w:i/>
                <w:sz w:val="24"/>
                <w:szCs w:val="24"/>
              </w:rPr>
              <w:t>(other than compulsory by the University)</w:t>
            </w:r>
          </w:p>
        </w:tc>
        <w:tc>
          <w:tcPr>
            <w:tcW w:w="1184"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auto"/>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23" w:type="dxa"/>
            <w:tcBorders>
              <w:top w:val="single" w:sz="4" w:space="0" w:color="000000"/>
              <w:left w:val="single" w:sz="4" w:space="0" w:color="auto"/>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441730" w:rsidRPr="005441BD" w:rsidTr="00477471">
        <w:trPr>
          <w:trHeight w:val="269"/>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Any other(Specify)IQAC grant2012-2017</w:t>
            </w:r>
          </w:p>
        </w:tc>
        <w:tc>
          <w:tcPr>
            <w:tcW w:w="1184"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24148C">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auto"/>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23" w:type="dxa"/>
            <w:tcBorders>
              <w:top w:val="single" w:sz="4" w:space="0" w:color="000000"/>
              <w:left w:val="single" w:sz="4" w:space="0" w:color="auto"/>
              <w:bottom w:val="single" w:sz="4" w:space="0" w:color="000000"/>
              <w:right w:val="single" w:sz="4" w:space="0" w:color="000000"/>
            </w:tcBorders>
            <w:vAlign w:val="center"/>
          </w:tcPr>
          <w:p w:rsidR="00441730" w:rsidRPr="005441BD" w:rsidRDefault="00441730" w:rsidP="00B410C0">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r w:rsidR="00441730" w:rsidRPr="005441BD" w:rsidTr="00477471">
        <w:trPr>
          <w:trHeight w:val="170"/>
          <w:jc w:val="center"/>
        </w:trPr>
        <w:tc>
          <w:tcPr>
            <w:tcW w:w="2712" w:type="dxa"/>
            <w:tcBorders>
              <w:top w:val="single" w:sz="4" w:space="0" w:color="000000"/>
              <w:left w:val="single" w:sz="4" w:space="0" w:color="000000"/>
              <w:bottom w:val="single" w:sz="4" w:space="0" w:color="000000"/>
              <w:right w:val="single" w:sz="4" w:space="0" w:color="000000"/>
            </w:tcBorders>
            <w:vAlign w:val="center"/>
          </w:tcPr>
          <w:p w:rsidR="00441730" w:rsidRPr="005441BD" w:rsidRDefault="00441730" w:rsidP="008A3C74">
            <w:pPr>
              <w:tabs>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Total</w:t>
            </w:r>
          </w:p>
        </w:tc>
        <w:tc>
          <w:tcPr>
            <w:tcW w:w="1184" w:type="dxa"/>
            <w:tcBorders>
              <w:top w:val="single" w:sz="4" w:space="0" w:color="000000"/>
              <w:left w:val="single" w:sz="4" w:space="0" w:color="000000"/>
              <w:bottom w:val="single" w:sz="4" w:space="0" w:color="000000"/>
              <w:right w:val="single" w:sz="4" w:space="0" w:color="000000"/>
            </w:tcBorders>
            <w:vAlign w:val="center"/>
          </w:tcPr>
          <w:p w:rsidR="00441730" w:rsidRPr="005B5AF9" w:rsidRDefault="00441730" w:rsidP="006E02ED">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758" w:type="dxa"/>
            <w:tcBorders>
              <w:top w:val="single" w:sz="4" w:space="0" w:color="000000"/>
              <w:left w:val="single" w:sz="4" w:space="0" w:color="000000"/>
              <w:bottom w:val="single" w:sz="4" w:space="0" w:color="000000"/>
              <w:right w:val="single" w:sz="4" w:space="0" w:color="000000"/>
            </w:tcBorders>
            <w:vAlign w:val="center"/>
          </w:tcPr>
          <w:p w:rsidR="00441730" w:rsidRPr="005B5AF9" w:rsidRDefault="00441730" w:rsidP="006E02ED">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36" w:type="dxa"/>
            <w:tcBorders>
              <w:top w:val="single" w:sz="4" w:space="0" w:color="000000"/>
              <w:left w:val="single" w:sz="4" w:space="0" w:color="000000"/>
              <w:bottom w:val="single" w:sz="4" w:space="0" w:color="000000"/>
              <w:right w:val="single" w:sz="4" w:space="0" w:color="auto"/>
            </w:tcBorders>
            <w:vAlign w:val="center"/>
          </w:tcPr>
          <w:p w:rsidR="00441730" w:rsidRPr="005B5AF9" w:rsidRDefault="00441730" w:rsidP="006E02ED">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c>
          <w:tcPr>
            <w:tcW w:w="1523" w:type="dxa"/>
            <w:tcBorders>
              <w:top w:val="single" w:sz="4" w:space="0" w:color="000000"/>
              <w:left w:val="single" w:sz="4" w:space="0" w:color="auto"/>
              <w:bottom w:val="single" w:sz="4" w:space="0" w:color="000000"/>
              <w:right w:val="single" w:sz="4" w:space="0" w:color="000000"/>
            </w:tcBorders>
            <w:vAlign w:val="center"/>
          </w:tcPr>
          <w:p w:rsidR="00441730" w:rsidRPr="005B5AF9" w:rsidRDefault="00441730" w:rsidP="006E02ED">
            <w:pPr>
              <w:tabs>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p>
        </w:tc>
      </w:tr>
    </w:tbl>
    <w:p w:rsidR="00AD0EC0" w:rsidRPr="005441BD" w:rsidRDefault="00683967" w:rsidP="00D961DC">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45" type="#_x0000_t202" style="position:absolute;margin-left:430.95pt;margin-top:18.9pt;width:28.35pt;height:22.4pt;z-index:251750912;mso-position-horizontal-relative:text;mso-position-vertical-relative:text">
            <v:textbox style="mso-next-textbox:#_x0000_s1145">
              <w:txbxContent>
                <w:p w:rsidR="000A2CDC" w:rsidRPr="00CF10C3" w:rsidRDefault="000A2CDC" w:rsidP="00CF10C3">
                  <w:pPr>
                    <w:rPr>
                      <w:szCs w:val="24"/>
                    </w:rPr>
                  </w:pPr>
                  <w:r>
                    <w:rPr>
                      <w:rFonts w:ascii="Times New Roman" w:hAnsi="Times New Roman"/>
                      <w:sz w:val="24"/>
                      <w:szCs w:val="24"/>
                    </w:rPr>
                    <w:t>02</w:t>
                  </w:r>
                </w:p>
              </w:txbxContent>
            </v:textbox>
          </v:shape>
        </w:pict>
      </w:r>
      <w:r>
        <w:rPr>
          <w:rFonts w:ascii="Times New Roman" w:hAnsi="Times New Roman"/>
          <w:noProof/>
          <w:sz w:val="24"/>
          <w:szCs w:val="24"/>
          <w:lang w:val="en-US" w:eastAsia="en-US" w:bidi="mr-IN"/>
        </w:rPr>
        <w:pict>
          <v:shape id="_x0000_s1146" type="#_x0000_t202" style="position:absolute;margin-left:236.15pt;margin-top:19.6pt;width:45.75pt;height:22.4pt;z-index:251749888;mso-position-horizontal-relative:text;mso-position-vertical-relative:text">
            <v:textbox style="mso-next-textbox:#_x0000_s1146">
              <w:txbxContent>
                <w:p w:rsidR="000A2CDC" w:rsidRPr="00CF10C3" w:rsidRDefault="000A2CDC" w:rsidP="00CF10C3">
                  <w:pPr>
                    <w:rPr>
                      <w:szCs w:val="24"/>
                    </w:rPr>
                  </w:pPr>
                  <w:r>
                    <w:rPr>
                      <w:rFonts w:ascii="Times New Roman" w:hAnsi="Times New Roman"/>
                      <w:sz w:val="24"/>
                      <w:szCs w:val="24"/>
                    </w:rPr>
                    <w:t>05</w:t>
                  </w:r>
                </w:p>
              </w:txbxContent>
            </v:textbox>
          </v:shape>
        </w:pict>
      </w:r>
    </w:p>
    <w:p w:rsidR="00AD0EC0" w:rsidRPr="005441BD" w:rsidRDefault="00AD0EC0"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441BD">
        <w:rPr>
          <w:rFonts w:ascii="Times New Roman" w:hAnsi="Times New Roman"/>
          <w:sz w:val="24"/>
          <w:szCs w:val="24"/>
        </w:rPr>
        <w:t>3.7 No. of books published    i) With ISBN No.                        Chapters in Edited Books</w:t>
      </w:r>
    </w:p>
    <w:p w:rsidR="00AD0EC0" w:rsidRPr="005441BD" w:rsidRDefault="00683967"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bidi="mr-IN"/>
        </w:rPr>
        <w:pict>
          <v:shape id="_x0000_s1147" type="#_x0000_t202" style="position:absolute;margin-left:249pt;margin-top:19.35pt;width:39.2pt;height:26pt;z-index:251574784">
            <v:textbox style="mso-next-textbox:#_x0000_s1147">
              <w:txbxContent>
                <w:p w:rsidR="000A2CDC" w:rsidRPr="00CF10C3" w:rsidRDefault="000A2CDC" w:rsidP="00B214BB">
                  <w:pPr>
                    <w:rPr>
                      <w:lang w:val="en-US"/>
                    </w:rPr>
                  </w:pPr>
                  <w:r>
                    <w:rPr>
                      <w:lang w:val="en-US"/>
                    </w:rPr>
                    <w:t>01</w:t>
                  </w:r>
                </w:p>
              </w:txbxContent>
            </v:textbox>
          </v:shape>
        </w:pict>
      </w:r>
    </w:p>
    <w:p w:rsidR="00AD0EC0" w:rsidRPr="005441BD" w:rsidRDefault="00AD0EC0" w:rsidP="0011619D">
      <w:pPr>
        <w:tabs>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441BD">
        <w:rPr>
          <w:rFonts w:ascii="Times New Roman" w:hAnsi="Times New Roman"/>
          <w:sz w:val="24"/>
          <w:szCs w:val="24"/>
        </w:rPr>
        <w:t xml:space="preserve">                                              ii) Without ISBN No. </w:t>
      </w:r>
      <w:r w:rsidRPr="005441BD">
        <w:rPr>
          <w:rFonts w:ascii="Times New Roman" w:hAnsi="Times New Roman"/>
          <w:sz w:val="24"/>
          <w:szCs w:val="24"/>
        </w:rPr>
        <w:tab/>
      </w:r>
      <w:r w:rsidRPr="005441BD">
        <w:rPr>
          <w:rFonts w:ascii="Times New Roman" w:hAnsi="Times New Roman"/>
          <w:sz w:val="24"/>
          <w:szCs w:val="24"/>
        </w:rPr>
        <w:tab/>
      </w:r>
    </w:p>
    <w:p w:rsidR="00AD0EC0" w:rsidRPr="005441BD" w:rsidRDefault="00683967" w:rsidP="00D961DC">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52" type="#_x0000_t202" style="position:absolute;margin-left:188.95pt;margin-top:24.8pt;width:28.35pt;height:19.7pt;z-index:251538944">
            <v:textbox style="mso-next-textbox:#_x0000_s1152">
              <w:txbxContent>
                <w:p w:rsidR="000A2CDC" w:rsidRDefault="000A2CDC" w:rsidP="001D0287"/>
              </w:txbxContent>
            </v:textbox>
          </v:shape>
        </w:pict>
      </w:r>
      <w:r>
        <w:rPr>
          <w:rFonts w:ascii="Times New Roman" w:hAnsi="Times New Roman"/>
          <w:noProof/>
          <w:sz w:val="24"/>
          <w:szCs w:val="24"/>
          <w:lang w:val="en-US" w:eastAsia="en-US" w:bidi="mr-IN"/>
        </w:rPr>
        <w:pict>
          <v:shape id="_x0000_s1149" type="#_x0000_t202" style="position:absolute;margin-left:442.35pt;margin-top:24.8pt;width:28.35pt;height:19.7pt;z-index:251684352">
            <v:textbox style="mso-next-textbox:#_x0000_s1149">
              <w:txbxContent>
                <w:p w:rsidR="000A2CDC" w:rsidRDefault="000A2CDC" w:rsidP="00427409"/>
              </w:txbxContent>
            </v:textbox>
          </v:shape>
        </w:pict>
      </w:r>
      <w:r>
        <w:rPr>
          <w:rFonts w:ascii="Times New Roman" w:hAnsi="Times New Roman"/>
          <w:noProof/>
          <w:sz w:val="24"/>
          <w:szCs w:val="24"/>
          <w:lang w:val="en-US" w:eastAsia="en-US" w:bidi="mr-IN"/>
        </w:rPr>
        <w:pict>
          <v:shape id="_x0000_s1151" type="#_x0000_t202" style="position:absolute;margin-left:321.5pt;margin-top:24.8pt;width:28.35pt;height:19.7pt;z-index:251682304">
            <v:textbox style="mso-next-textbox:#_x0000_s1151">
              <w:txbxContent>
                <w:p w:rsidR="000A2CDC" w:rsidRDefault="000A2CDC" w:rsidP="00427409"/>
              </w:txbxContent>
            </v:textbox>
          </v:shape>
        </w:pict>
      </w:r>
      <w:r w:rsidR="00AD0EC0" w:rsidRPr="005441BD">
        <w:rPr>
          <w:rFonts w:ascii="Times New Roman" w:hAnsi="Times New Roman"/>
          <w:sz w:val="24"/>
          <w:szCs w:val="24"/>
        </w:rPr>
        <w:t xml:space="preserve">3.8 No. of University Departments receiving funds from </w:t>
      </w:r>
    </w:p>
    <w:p w:rsidR="00AD0EC0" w:rsidRPr="005441BD" w:rsidRDefault="006839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48" type="#_x0000_t202" style="position:absolute;margin-left:438.15pt;margin-top:20.45pt;width:28.35pt;height:19.7pt;z-index:251685376">
            <v:textbox style="mso-next-textbox:#_x0000_s1148">
              <w:txbxContent>
                <w:p w:rsidR="000A2CDC" w:rsidRDefault="000A2CDC" w:rsidP="00427409"/>
              </w:txbxContent>
            </v:textbox>
          </v:shape>
        </w:pict>
      </w:r>
      <w:r>
        <w:rPr>
          <w:rFonts w:ascii="Times New Roman" w:hAnsi="Times New Roman"/>
          <w:noProof/>
          <w:sz w:val="24"/>
          <w:szCs w:val="24"/>
          <w:lang w:val="en-US" w:eastAsia="en-US" w:bidi="mr-IN"/>
        </w:rPr>
        <w:pict>
          <v:shape id="_x0000_s1150" type="#_x0000_t202" style="position:absolute;margin-left:188.95pt;margin-top:23.7pt;width:28.35pt;height:19.7pt;z-index:251683328">
            <v:textbox style="mso-next-textbox:#_x0000_s1150">
              <w:txbxContent>
                <w:p w:rsidR="000A2CDC" w:rsidRDefault="000A2CDC" w:rsidP="00427409"/>
              </w:txbxContent>
            </v:textbox>
          </v:shape>
        </w:pict>
      </w:r>
      <w:r w:rsidR="00AD0EC0" w:rsidRPr="005441BD">
        <w:rPr>
          <w:rFonts w:ascii="Times New Roman" w:hAnsi="Times New Roman"/>
          <w:sz w:val="24"/>
          <w:szCs w:val="24"/>
        </w:rPr>
        <w:tab/>
        <w:t xml:space="preserve">   UGC-SAP</w:t>
      </w:r>
      <w:r w:rsidR="00AD0EC0" w:rsidRPr="005441BD">
        <w:rPr>
          <w:rFonts w:ascii="Times New Roman" w:hAnsi="Times New Roman"/>
          <w:sz w:val="24"/>
          <w:szCs w:val="24"/>
        </w:rPr>
        <w:tab/>
      </w:r>
      <w:r w:rsidR="00AD0EC0" w:rsidRPr="005441BD">
        <w:rPr>
          <w:rFonts w:ascii="Times New Roman" w:hAnsi="Times New Roman"/>
          <w:sz w:val="24"/>
          <w:szCs w:val="24"/>
        </w:rPr>
        <w:tab/>
        <w:t>CAS</w:t>
      </w:r>
      <w:r w:rsidR="00AD0EC0" w:rsidRPr="005441BD">
        <w:rPr>
          <w:rFonts w:ascii="Times New Roman" w:hAnsi="Times New Roman"/>
          <w:sz w:val="24"/>
          <w:szCs w:val="24"/>
        </w:rPr>
        <w:tab/>
        <w:t xml:space="preserve">             DST-FIST</w:t>
      </w:r>
    </w:p>
    <w:p w:rsidR="00AD0EC0" w:rsidRPr="005441BD" w:rsidRDefault="00AD0EC0"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ab/>
        <w:t xml:space="preserve">   DPE</w:t>
      </w:r>
      <w:r w:rsidRPr="005441BD">
        <w:rPr>
          <w:rFonts w:ascii="Times New Roman" w:hAnsi="Times New Roman"/>
          <w:sz w:val="24"/>
          <w:szCs w:val="24"/>
        </w:rPr>
        <w:tab/>
      </w:r>
      <w:r w:rsidRPr="005441BD">
        <w:rPr>
          <w:rFonts w:ascii="Times New Roman" w:hAnsi="Times New Roman"/>
          <w:sz w:val="24"/>
          <w:szCs w:val="24"/>
        </w:rPr>
        <w:tab/>
      </w:r>
      <w:r w:rsidRPr="005441BD">
        <w:rPr>
          <w:rFonts w:ascii="Times New Roman" w:hAnsi="Times New Roman"/>
          <w:sz w:val="24"/>
          <w:szCs w:val="24"/>
        </w:rPr>
        <w:tab/>
        <w:t xml:space="preserve">             DBT Scheme/funds</w:t>
      </w:r>
    </w:p>
    <w:p w:rsidR="00AD0EC0" w:rsidRPr="005441BD" w:rsidRDefault="006839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53" type="#_x0000_t202" style="position:absolute;margin-left:442.35pt;margin-top:14.65pt;width:28.35pt;height:19.7pt;z-index:251688448">
            <v:textbox style="mso-next-textbox:#_x0000_s1153">
              <w:txbxContent>
                <w:p w:rsidR="000A2CDC" w:rsidRDefault="000A2CDC" w:rsidP="00715544"/>
              </w:txbxContent>
            </v:textbox>
          </v:shape>
        </w:pict>
      </w:r>
      <w:r>
        <w:rPr>
          <w:rFonts w:ascii="Times New Roman" w:hAnsi="Times New Roman"/>
          <w:noProof/>
          <w:sz w:val="24"/>
          <w:szCs w:val="24"/>
          <w:lang w:val="en-US" w:eastAsia="en-US" w:bidi="mr-IN"/>
        </w:rPr>
        <w:pict>
          <v:shape id="_x0000_s1154" type="#_x0000_t202" style="position:absolute;margin-left:288.2pt;margin-top:14.65pt;width:28.35pt;height:19.7pt;z-index:251687424">
            <v:textbox style="mso-next-textbox:#_x0000_s1154">
              <w:txbxContent>
                <w:p w:rsidR="000A2CDC" w:rsidRDefault="000A2CDC" w:rsidP="00427409"/>
              </w:txbxContent>
            </v:textbox>
          </v:shape>
        </w:pict>
      </w:r>
      <w:r>
        <w:rPr>
          <w:rFonts w:ascii="Times New Roman" w:hAnsi="Times New Roman"/>
          <w:noProof/>
          <w:sz w:val="24"/>
          <w:szCs w:val="24"/>
          <w:lang w:val="en-US" w:eastAsia="en-US" w:bidi="mr-IN"/>
        </w:rPr>
        <w:pict>
          <v:shape id="_x0000_s1155" type="#_x0000_t202" style="position:absolute;margin-left:188.95pt;margin-top:14.65pt;width:28.35pt;height:19.7pt;z-index:251686400">
            <v:textbox style="mso-next-textbox:#_x0000_s1155">
              <w:txbxContent>
                <w:p w:rsidR="000A2CDC" w:rsidRDefault="000A2CDC" w:rsidP="00427409"/>
              </w:txbxContent>
            </v:textbox>
          </v:shape>
        </w:pict>
      </w:r>
      <w:r w:rsidR="00AD0EC0" w:rsidRPr="005441BD">
        <w:rPr>
          <w:rFonts w:ascii="Times New Roman" w:hAnsi="Times New Roman"/>
          <w:sz w:val="24"/>
          <w:szCs w:val="24"/>
        </w:rPr>
        <w:br/>
        <w:t xml:space="preserve">3.9 For colleges                  Autonomy                       CPE                         DBT Star Scheme </w:t>
      </w:r>
    </w:p>
    <w:p w:rsidR="00AD0EC0" w:rsidRPr="005441BD" w:rsidRDefault="006839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58" type="#_x0000_t202" style="position:absolute;margin-left:427.25pt;margin-top:.6pt;width:53.1pt;height:19.7pt;z-index:251689472">
            <v:textbox style="mso-next-textbox:#_x0000_s1158">
              <w:txbxContent>
                <w:p w:rsidR="000A2CDC" w:rsidRPr="005441BD" w:rsidRDefault="000A2CDC" w:rsidP="00715544">
                  <w:pPr>
                    <w:rPr>
                      <w:rFonts w:ascii="Times New Roman" w:hAnsi="Times New Roman"/>
                      <w:sz w:val="24"/>
                      <w:szCs w:val="24"/>
                      <w:lang w:val="en-US"/>
                    </w:rPr>
                  </w:pPr>
                  <w:r w:rsidRPr="005441BD">
                    <w:rPr>
                      <w:rFonts w:ascii="Times New Roman" w:hAnsi="Times New Roman"/>
                      <w:sz w:val="24"/>
                      <w:szCs w:val="24"/>
                      <w:lang w:val="en-US"/>
                    </w:rPr>
                    <w:t>UGC</w:t>
                  </w:r>
                </w:p>
              </w:txbxContent>
            </v:textbox>
          </v:shape>
        </w:pict>
      </w:r>
      <w:r>
        <w:rPr>
          <w:rFonts w:ascii="Times New Roman" w:hAnsi="Times New Roman"/>
          <w:noProof/>
          <w:sz w:val="24"/>
          <w:szCs w:val="24"/>
          <w:lang w:val="en-US" w:eastAsia="en-US" w:bidi="mr-IN"/>
        </w:rPr>
        <w:pict>
          <v:shape id="_x0000_s1157" type="#_x0000_t202" style="position:absolute;margin-left:288.2pt;margin-top:.6pt;width:28.35pt;height:19.7pt;z-index:251690496">
            <v:textbox style="mso-next-textbox:#_x0000_s1157">
              <w:txbxContent>
                <w:p w:rsidR="000A2CDC" w:rsidRDefault="000A2CDC" w:rsidP="00715544"/>
              </w:txbxContent>
            </v:textbox>
          </v:shape>
        </w:pict>
      </w:r>
      <w:r>
        <w:rPr>
          <w:rFonts w:ascii="Times New Roman" w:hAnsi="Times New Roman"/>
          <w:noProof/>
          <w:sz w:val="24"/>
          <w:szCs w:val="24"/>
          <w:lang w:val="en-US" w:eastAsia="en-US" w:bidi="mr-IN"/>
        </w:rPr>
        <w:pict>
          <v:shape id="_x0000_s1156" type="#_x0000_t202" style="position:absolute;margin-left:188.95pt;margin-top:.6pt;width:28.35pt;height:19.7pt;z-index:251691520">
            <v:textbox style="mso-next-textbox:#_x0000_s1156">
              <w:txbxContent>
                <w:p w:rsidR="000A2CDC" w:rsidRDefault="000A2CDC" w:rsidP="00715544"/>
              </w:txbxContent>
            </v:textbox>
          </v:shape>
        </w:pict>
      </w:r>
      <w:r w:rsidR="00AD0EC0" w:rsidRPr="005441BD">
        <w:rPr>
          <w:rFonts w:ascii="Times New Roman" w:hAnsi="Times New Roman"/>
          <w:sz w:val="24"/>
          <w:szCs w:val="24"/>
        </w:rPr>
        <w:t xml:space="preserve">                                            INSPIRE                       CE </w:t>
      </w:r>
      <w:r w:rsidR="00AD0EC0" w:rsidRPr="005441BD">
        <w:rPr>
          <w:rFonts w:ascii="Times New Roman" w:hAnsi="Times New Roman"/>
          <w:sz w:val="24"/>
          <w:szCs w:val="24"/>
        </w:rPr>
        <w:tab/>
        <w:t xml:space="preserve">             Any Other (specify)</w:t>
      </w:r>
      <w:r w:rsidR="00AD0EC0" w:rsidRPr="005441BD">
        <w:rPr>
          <w:rFonts w:ascii="Times New Roman" w:hAnsi="Times New Roman"/>
          <w:sz w:val="24"/>
          <w:szCs w:val="24"/>
        </w:rPr>
        <w:tab/>
      </w:r>
    </w:p>
    <w:p w:rsidR="00AD0EC0" w:rsidRPr="005441BD" w:rsidRDefault="006839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59" type="#_x0000_t202" style="position:absolute;margin-left:222.6pt;margin-top:20.85pt;width:70.85pt;height:26.35pt;z-index:251539968">
            <v:textbox style="mso-next-textbox:#_x0000_s1159">
              <w:txbxContent>
                <w:p w:rsidR="000A2CDC" w:rsidRDefault="000A2CDC" w:rsidP="007F7AF4">
                  <w:r>
                    <w:t>----------------</w:t>
                  </w:r>
                </w:p>
              </w:txbxContent>
            </v:textbox>
          </v:shape>
        </w:pict>
      </w:r>
    </w:p>
    <w:p w:rsidR="00AD0EC0" w:rsidRPr="005441BD" w:rsidRDefault="00AD0EC0"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3.10 Revenue generated through consultancy </w:t>
      </w:r>
      <w:r w:rsidRPr="005441BD">
        <w:rPr>
          <w:rFonts w:ascii="Times New Roman" w:hAnsi="Times New Roman"/>
          <w:sz w:val="24"/>
          <w:szCs w:val="24"/>
        </w:rPr>
        <w:tab/>
      </w:r>
    </w:p>
    <w:p w:rsidR="00AD0EC0" w:rsidRPr="005441BD" w:rsidRDefault="000B4EBA"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 xml:space="preserve"> 3.11 No. of conferences organized</w:t>
      </w:r>
      <w:r w:rsidR="00AD0EC0" w:rsidRPr="005441BD">
        <w:rPr>
          <w:rFonts w:ascii="Times New Roman" w:hAnsi="Times New Roman"/>
          <w:sz w:val="24"/>
          <w:szCs w:val="24"/>
        </w:rPr>
        <w:t xml:space="preserve"> by the Institution   </w:t>
      </w:r>
      <w:r w:rsidR="00AD0EC0" w:rsidRPr="005441BD">
        <w:rPr>
          <w:rFonts w:ascii="Times New Roman" w:hAnsi="Times New Roman"/>
          <w:sz w:val="24"/>
          <w:szCs w:val="24"/>
        </w:rPr>
        <w:tab/>
      </w:r>
      <w:r w:rsidR="00AD0EC0" w:rsidRPr="005441BD">
        <w:rPr>
          <w:rFonts w:ascii="Times New Roman" w:hAnsi="Times New Roman"/>
          <w:sz w:val="24"/>
          <w:szCs w:val="24"/>
        </w:rPr>
        <w:tab/>
      </w:r>
    </w:p>
    <w:tbl>
      <w:tblPr>
        <w:tblpPr w:leftFromText="180" w:rightFromText="180" w:vertAnchor="text" w:horzAnchor="page" w:tblpX="3140" w:tblpY="121"/>
        <w:tblW w:w="6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10"/>
        <w:gridCol w:w="1443"/>
        <w:gridCol w:w="1043"/>
        <w:gridCol w:w="696"/>
        <w:gridCol w:w="1230"/>
        <w:gridCol w:w="963"/>
      </w:tblGrid>
      <w:tr w:rsidR="005441BD" w:rsidRPr="005441BD" w:rsidTr="005441BD">
        <w:trPr>
          <w:trHeight w:val="211"/>
        </w:trPr>
        <w:tc>
          <w:tcPr>
            <w:tcW w:w="1310" w:type="dxa"/>
            <w:tcBorders>
              <w:top w:val="single" w:sz="4" w:space="0" w:color="000000"/>
              <w:left w:val="single" w:sz="4" w:space="0" w:color="000000"/>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 xml:space="preserve">  Level</w:t>
            </w:r>
          </w:p>
        </w:tc>
        <w:tc>
          <w:tcPr>
            <w:tcW w:w="1443" w:type="dxa"/>
            <w:tcBorders>
              <w:top w:val="single" w:sz="4" w:space="0" w:color="000000"/>
              <w:left w:val="single" w:sz="4" w:space="0" w:color="000000"/>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International</w:t>
            </w:r>
          </w:p>
        </w:tc>
        <w:tc>
          <w:tcPr>
            <w:tcW w:w="1043" w:type="dxa"/>
            <w:tcBorders>
              <w:top w:val="single" w:sz="4" w:space="0" w:color="000000"/>
              <w:left w:val="single" w:sz="4" w:space="0" w:color="000000"/>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National</w:t>
            </w:r>
          </w:p>
        </w:tc>
        <w:tc>
          <w:tcPr>
            <w:tcW w:w="696" w:type="dxa"/>
            <w:tcBorders>
              <w:top w:val="single" w:sz="4" w:space="0" w:color="000000"/>
              <w:left w:val="single" w:sz="4" w:space="0" w:color="auto"/>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State</w:t>
            </w:r>
          </w:p>
        </w:tc>
        <w:tc>
          <w:tcPr>
            <w:tcW w:w="1230" w:type="dxa"/>
            <w:tcBorders>
              <w:top w:val="single" w:sz="4" w:space="0" w:color="000000"/>
              <w:left w:val="single" w:sz="4" w:space="0" w:color="auto"/>
              <w:bottom w:val="single" w:sz="4" w:space="0" w:color="000000"/>
              <w:right w:val="single" w:sz="4" w:space="0" w:color="000000"/>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University</w:t>
            </w:r>
          </w:p>
        </w:tc>
        <w:tc>
          <w:tcPr>
            <w:tcW w:w="963" w:type="dxa"/>
            <w:tcBorders>
              <w:top w:val="single" w:sz="4" w:space="0" w:color="000000"/>
              <w:left w:val="single" w:sz="4" w:space="0" w:color="000000"/>
              <w:bottom w:val="single" w:sz="4" w:space="0" w:color="000000"/>
              <w:right w:val="single" w:sz="4" w:space="0" w:color="000000"/>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College</w:t>
            </w:r>
          </w:p>
        </w:tc>
      </w:tr>
      <w:tr w:rsidR="005441BD" w:rsidRPr="005441BD" w:rsidTr="005441BD">
        <w:trPr>
          <w:trHeight w:val="211"/>
        </w:trPr>
        <w:tc>
          <w:tcPr>
            <w:tcW w:w="1310" w:type="dxa"/>
            <w:tcBorders>
              <w:top w:val="single" w:sz="4" w:space="0" w:color="000000"/>
              <w:left w:val="single" w:sz="4" w:space="0" w:color="000000"/>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Number</w:t>
            </w:r>
          </w:p>
        </w:tc>
        <w:tc>
          <w:tcPr>
            <w:tcW w:w="1443" w:type="dxa"/>
            <w:tcBorders>
              <w:top w:val="single" w:sz="4" w:space="0" w:color="000000"/>
              <w:left w:val="single" w:sz="4" w:space="0" w:color="000000"/>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043" w:type="dxa"/>
            <w:tcBorders>
              <w:top w:val="single" w:sz="4" w:space="0" w:color="000000"/>
              <w:left w:val="single" w:sz="4" w:space="0" w:color="000000"/>
              <w:bottom w:val="single" w:sz="4" w:space="0" w:color="000000"/>
              <w:right w:val="single" w:sz="4" w:space="0" w:color="auto"/>
            </w:tcBorders>
          </w:tcPr>
          <w:p w:rsidR="005441BD" w:rsidRPr="005441BD" w:rsidRDefault="005441BD" w:rsidP="000B4EBA">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696" w:type="dxa"/>
            <w:tcBorders>
              <w:top w:val="single" w:sz="4" w:space="0" w:color="000000"/>
              <w:left w:val="single" w:sz="4" w:space="0" w:color="auto"/>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230" w:type="dxa"/>
            <w:tcBorders>
              <w:top w:val="single" w:sz="4" w:space="0" w:color="000000"/>
              <w:left w:val="single" w:sz="4" w:space="0" w:color="auto"/>
              <w:bottom w:val="single" w:sz="4" w:space="0" w:color="000000"/>
              <w:right w:val="single" w:sz="4" w:space="0" w:color="000000"/>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5441BD" w:rsidRPr="005441BD" w:rsidRDefault="00CF10C3"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sz w:val="24"/>
                <w:szCs w:val="24"/>
              </w:rPr>
              <w:t>8</w:t>
            </w:r>
          </w:p>
        </w:tc>
      </w:tr>
      <w:tr w:rsidR="005441BD" w:rsidRPr="005441BD" w:rsidTr="005441BD">
        <w:trPr>
          <w:trHeight w:val="211"/>
        </w:trPr>
        <w:tc>
          <w:tcPr>
            <w:tcW w:w="1310" w:type="dxa"/>
            <w:tcBorders>
              <w:top w:val="single" w:sz="4" w:space="0" w:color="000000"/>
              <w:left w:val="single" w:sz="4" w:space="0" w:color="000000"/>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Sponsoring agencies</w:t>
            </w:r>
          </w:p>
        </w:tc>
        <w:tc>
          <w:tcPr>
            <w:tcW w:w="1443" w:type="dxa"/>
            <w:tcBorders>
              <w:top w:val="single" w:sz="4" w:space="0" w:color="000000"/>
              <w:left w:val="single" w:sz="4" w:space="0" w:color="000000"/>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043" w:type="dxa"/>
            <w:tcBorders>
              <w:top w:val="single" w:sz="4" w:space="0" w:color="000000"/>
              <w:left w:val="single" w:sz="4" w:space="0" w:color="000000"/>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696" w:type="dxa"/>
            <w:tcBorders>
              <w:top w:val="single" w:sz="4" w:space="0" w:color="000000"/>
              <w:left w:val="single" w:sz="4" w:space="0" w:color="auto"/>
              <w:bottom w:val="single" w:sz="4" w:space="0" w:color="000000"/>
              <w:right w:val="single" w:sz="4" w:space="0" w:color="auto"/>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230" w:type="dxa"/>
            <w:tcBorders>
              <w:top w:val="single" w:sz="4" w:space="0" w:color="000000"/>
              <w:left w:val="single" w:sz="4" w:space="0" w:color="auto"/>
              <w:bottom w:val="single" w:sz="4" w:space="0" w:color="000000"/>
              <w:right w:val="single" w:sz="4" w:space="0" w:color="000000"/>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963" w:type="dxa"/>
            <w:tcBorders>
              <w:top w:val="single" w:sz="4" w:space="0" w:color="000000"/>
              <w:left w:val="single" w:sz="4" w:space="0" w:color="000000"/>
              <w:bottom w:val="single" w:sz="4" w:space="0" w:color="000000"/>
              <w:right w:val="single" w:sz="4" w:space="0" w:color="000000"/>
            </w:tcBorders>
          </w:tcPr>
          <w:p w:rsidR="005441BD" w:rsidRPr="005441BD" w:rsidRDefault="005441BD" w:rsidP="005441BD">
            <w:pPr>
              <w:tabs>
                <w:tab w:val="left" w:pos="3402"/>
                <w:tab w:val="left" w:pos="4536"/>
                <w:tab w:val="left" w:pos="5670"/>
                <w:tab w:val="left" w:pos="6804"/>
                <w:tab w:val="left" w:pos="7545"/>
                <w:tab w:val="left" w:pos="7938"/>
              </w:tabs>
              <w:spacing w:after="0"/>
              <w:rPr>
                <w:rFonts w:ascii="Times New Roman" w:hAnsi="Times New Roman"/>
                <w:sz w:val="24"/>
                <w:szCs w:val="24"/>
              </w:rPr>
            </w:pPr>
          </w:p>
        </w:tc>
      </w:tr>
    </w:tbl>
    <w:p w:rsidR="00B111F9" w:rsidRPr="005441BD" w:rsidRDefault="00B111F9"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B111F9" w:rsidRPr="005441BD" w:rsidRDefault="00B111F9"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B111F9" w:rsidRPr="005441BD" w:rsidRDefault="00B111F9"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0B4EBA" w:rsidRDefault="000B4EBA"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p>
    <w:p w:rsidR="00AD0EC0" w:rsidRPr="005441BD" w:rsidRDefault="00683967" w:rsidP="00404544">
      <w:pPr>
        <w:tabs>
          <w:tab w:val="left" w:pos="2268"/>
          <w:tab w:val="left" w:pos="3402"/>
          <w:tab w:val="left" w:pos="4536"/>
          <w:tab w:val="left" w:pos="4942"/>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lastRenderedPageBreak/>
        <w:pict>
          <v:shape id="_x0000_s1160" type="#_x0000_t202" style="position:absolute;margin-left:350.65pt;margin-top:-3.65pt;width:28.35pt;height:19.7pt;z-index:251692544">
            <v:textbox style="mso-next-textbox:#_x0000_s1160">
              <w:txbxContent>
                <w:p w:rsidR="000A2CDC" w:rsidRPr="000500C0" w:rsidRDefault="000A2CDC" w:rsidP="00E17ED3">
                  <w:pPr>
                    <w:rPr>
                      <w:rFonts w:ascii="Times New Roman" w:hAnsi="Times New Roman"/>
                      <w:sz w:val="24"/>
                      <w:szCs w:val="24"/>
                      <w:lang w:val="en-US"/>
                    </w:rPr>
                  </w:pPr>
                  <w:r>
                    <w:rPr>
                      <w:rFonts w:ascii="Times New Roman" w:hAnsi="Times New Roman"/>
                      <w:sz w:val="24"/>
                      <w:szCs w:val="24"/>
                      <w:lang w:val="en-US"/>
                    </w:rPr>
                    <w:t>17</w:t>
                  </w:r>
                </w:p>
                <w:p w:rsidR="000A2CDC" w:rsidRPr="00E17ED3" w:rsidRDefault="000A2CDC" w:rsidP="00E17ED3">
                  <w:pPr>
                    <w:rPr>
                      <w:szCs w:val="24"/>
                    </w:rPr>
                  </w:pPr>
                </w:p>
              </w:txbxContent>
            </v:textbox>
          </v:shape>
        </w:pict>
      </w:r>
      <w:r>
        <w:rPr>
          <w:rFonts w:ascii="Times New Roman" w:hAnsi="Times New Roman"/>
          <w:noProof/>
          <w:sz w:val="24"/>
          <w:szCs w:val="24"/>
          <w:lang w:val="en-US" w:eastAsia="en-US" w:bidi="mr-IN"/>
        </w:rPr>
        <w:pict>
          <v:shape id="_x0000_s1161" type="#_x0000_t202" style="position:absolute;margin-left:439.3pt;margin-top:23.2pt;width:28.35pt;height:19.7pt;z-index:251695616">
            <v:textbox style="mso-next-textbox:#_x0000_s1161">
              <w:txbxContent>
                <w:p w:rsidR="000A2CDC" w:rsidRPr="0063540F" w:rsidRDefault="000A2CDC" w:rsidP="00715544">
                  <w:pPr>
                    <w:rPr>
                      <w:rFonts w:ascii="Times New Roman" w:hAnsi="Times New Roman"/>
                      <w:sz w:val="24"/>
                      <w:szCs w:val="24"/>
                      <w:lang w:val="en-US"/>
                    </w:rPr>
                  </w:pPr>
                  <w:r>
                    <w:rPr>
                      <w:rFonts w:ascii="Times New Roman" w:hAnsi="Times New Roman"/>
                      <w:sz w:val="24"/>
                      <w:szCs w:val="24"/>
                      <w:lang w:val="en-US"/>
                    </w:rPr>
                    <w:t>2</w:t>
                  </w:r>
                </w:p>
              </w:txbxContent>
            </v:textbox>
          </v:shape>
        </w:pict>
      </w:r>
      <w:r>
        <w:rPr>
          <w:rFonts w:ascii="Times New Roman" w:hAnsi="Times New Roman"/>
          <w:noProof/>
          <w:sz w:val="24"/>
          <w:szCs w:val="24"/>
          <w:lang w:val="en-US" w:eastAsia="en-US" w:bidi="mr-IN"/>
        </w:rPr>
        <w:pict>
          <v:shape id="_x0000_s1162" type="#_x0000_t202" style="position:absolute;margin-left:343.35pt;margin-top:23.2pt;width:28.35pt;height:19.7pt;z-index:251694592">
            <v:textbox style="mso-next-textbox:#_x0000_s1162">
              <w:txbxContent>
                <w:p w:rsidR="000A2CDC" w:rsidRDefault="000A2CDC" w:rsidP="00715544"/>
              </w:txbxContent>
            </v:textbox>
          </v:shape>
        </w:pict>
      </w:r>
      <w:r>
        <w:rPr>
          <w:rFonts w:ascii="Times New Roman" w:hAnsi="Times New Roman"/>
          <w:noProof/>
          <w:sz w:val="24"/>
          <w:szCs w:val="24"/>
          <w:lang w:val="en-US" w:eastAsia="en-US" w:bidi="mr-IN"/>
        </w:rPr>
        <w:pict>
          <v:shape id="_x0000_s1163" type="#_x0000_t202" style="position:absolute;margin-left:244.15pt;margin-top:23.2pt;width:28.35pt;height:19.7pt;z-index:251693568">
            <v:textbox style="mso-next-textbox:#_x0000_s1163">
              <w:txbxContent>
                <w:p w:rsidR="000A2CDC" w:rsidRDefault="000A2CDC" w:rsidP="00715544"/>
              </w:txbxContent>
            </v:textbox>
          </v:shape>
        </w:pict>
      </w:r>
      <w:r w:rsidR="00AD0EC0" w:rsidRPr="005441BD">
        <w:rPr>
          <w:rFonts w:ascii="Times New Roman" w:hAnsi="Times New Roman"/>
          <w:sz w:val="24"/>
          <w:szCs w:val="24"/>
        </w:rPr>
        <w:t>3.12 No. of faculty served as experts, chairpersons or resource persons</w:t>
      </w:r>
      <w:r w:rsidR="00AD0EC0" w:rsidRPr="005441BD">
        <w:rPr>
          <w:rFonts w:ascii="Times New Roman" w:hAnsi="Times New Roman"/>
          <w:sz w:val="24"/>
          <w:szCs w:val="24"/>
        </w:rPr>
        <w:tab/>
      </w:r>
      <w:r w:rsidR="00AD0EC0" w:rsidRPr="005441BD">
        <w:rPr>
          <w:rFonts w:ascii="Times New Roman" w:hAnsi="Times New Roman"/>
          <w:sz w:val="24"/>
          <w:szCs w:val="24"/>
        </w:rPr>
        <w:tab/>
      </w:r>
      <w:r w:rsidR="00AD0EC0" w:rsidRPr="005441BD">
        <w:rPr>
          <w:rFonts w:ascii="Times New Roman" w:hAnsi="Times New Roman"/>
          <w:sz w:val="24"/>
          <w:szCs w:val="24"/>
        </w:rPr>
        <w:tab/>
      </w:r>
    </w:p>
    <w:p w:rsidR="00AD0EC0" w:rsidRPr="005441BD" w:rsidRDefault="006839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64" type="#_x0000_t202" style="position:absolute;margin-left:234pt;margin-top:23.15pt;width:28.35pt;height:19.7pt;z-index:251696640">
            <v:textbox style="mso-next-textbox:#_x0000_s1164">
              <w:txbxContent>
                <w:p w:rsidR="000A2CDC" w:rsidRPr="00E17ED3" w:rsidRDefault="000A2CDC" w:rsidP="00715544">
                  <w:pPr>
                    <w:rPr>
                      <w:lang w:val="en-US"/>
                    </w:rPr>
                  </w:pPr>
                  <w:r>
                    <w:rPr>
                      <w:lang w:val="en-US"/>
                    </w:rPr>
                    <w:t>5</w:t>
                  </w:r>
                </w:p>
              </w:txbxContent>
            </v:textbox>
          </v:shape>
        </w:pict>
      </w:r>
      <w:r w:rsidR="00AD0EC0" w:rsidRPr="005441BD">
        <w:rPr>
          <w:rFonts w:ascii="Times New Roman" w:hAnsi="Times New Roman"/>
          <w:sz w:val="24"/>
          <w:szCs w:val="24"/>
        </w:rPr>
        <w:t>3.13 No. of collaborations</w:t>
      </w:r>
      <w:r w:rsidR="00AD0EC0" w:rsidRPr="005441BD">
        <w:rPr>
          <w:rFonts w:ascii="Times New Roman" w:hAnsi="Times New Roman"/>
          <w:sz w:val="24"/>
          <w:szCs w:val="24"/>
        </w:rPr>
        <w:tab/>
        <w:t xml:space="preserve"> International               National                      Any other </w:t>
      </w:r>
    </w:p>
    <w:p w:rsidR="00AD0EC0" w:rsidRPr="005441BD" w:rsidRDefault="00AD0EC0"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3.14 No. of linkages created during this year</w:t>
      </w:r>
    </w:p>
    <w:p w:rsidR="00AD0EC0" w:rsidRPr="005441BD" w:rsidRDefault="00683967" w:rsidP="008168AF">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65" type="#_x0000_t202" style="position:absolute;margin-left:413.65pt;margin-top:21.55pt;width:54pt;height:21.4pt;z-index:251698688">
            <v:textbox style="mso-next-textbox:#_x0000_s1165">
              <w:txbxContent>
                <w:p w:rsidR="000A2CDC" w:rsidRPr="0063540F" w:rsidRDefault="000A2CDC" w:rsidP="0063540F">
                  <w:pPr>
                    <w:rPr>
                      <w:szCs w:val="24"/>
                    </w:rPr>
                  </w:pPr>
                </w:p>
              </w:txbxContent>
            </v:textbox>
          </v:shape>
        </w:pict>
      </w:r>
      <w:r>
        <w:rPr>
          <w:rFonts w:ascii="Times New Roman" w:hAnsi="Times New Roman"/>
          <w:noProof/>
          <w:sz w:val="24"/>
          <w:szCs w:val="24"/>
          <w:lang w:val="en-US" w:eastAsia="en-US" w:bidi="mr-IN"/>
        </w:rPr>
        <w:pict>
          <v:shape id="_x0000_s1166" type="#_x0000_t202" style="position:absolute;margin-left:136pt;margin-top:23.25pt;width:64.55pt;height:19.7pt;z-index:251697664">
            <v:textbox style="mso-next-textbox:#_x0000_s1166">
              <w:txbxContent>
                <w:p w:rsidR="000A2CDC" w:rsidRPr="00733FA8" w:rsidRDefault="000A2CDC" w:rsidP="00715544">
                  <w:pPr>
                    <w:rPr>
                      <w:lang w:val="en-US"/>
                    </w:rPr>
                  </w:pPr>
                </w:p>
              </w:txbxContent>
            </v:textbox>
          </v:shape>
        </w:pict>
      </w:r>
      <w:r w:rsidR="00AD0EC0" w:rsidRPr="005441BD">
        <w:rPr>
          <w:rFonts w:ascii="Times New Roman" w:hAnsi="Times New Roman"/>
          <w:sz w:val="24"/>
          <w:szCs w:val="24"/>
        </w:rPr>
        <w:t>3.15 Total budget for research for current year in lakhs :</w:t>
      </w:r>
    </w:p>
    <w:p w:rsidR="00AD0EC0" w:rsidRPr="005441BD" w:rsidRDefault="00683967"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67" type="#_x0000_t202" style="position:absolute;margin-left:59.6pt;margin-top:21.95pt;width:64.55pt;height:19.7pt;z-index:251699712">
            <v:textbox style="mso-next-textbox:#_x0000_s1167">
              <w:txbxContent>
                <w:p w:rsidR="000A2CDC" w:rsidRPr="000500C0" w:rsidRDefault="000A2CDC" w:rsidP="00715544">
                  <w:pPr>
                    <w:rPr>
                      <w:rFonts w:ascii="Times New Roman" w:hAnsi="Times New Roman"/>
                      <w:sz w:val="24"/>
                      <w:szCs w:val="24"/>
                      <w:lang w:val="en-US"/>
                    </w:rPr>
                  </w:pPr>
                </w:p>
              </w:txbxContent>
            </v:textbox>
          </v:shape>
        </w:pict>
      </w:r>
      <w:r w:rsidR="00AD0EC0" w:rsidRPr="005441BD">
        <w:rPr>
          <w:rFonts w:ascii="Times New Roman" w:hAnsi="Times New Roman"/>
          <w:sz w:val="24"/>
          <w:szCs w:val="24"/>
        </w:rPr>
        <w:t xml:space="preserve">     From Funding agency                            From Management of University/College                                                   </w:t>
      </w:r>
    </w:p>
    <w:p w:rsidR="00AD0EC0" w:rsidRPr="005441BD" w:rsidRDefault="00AD0EC0"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     Total</w:t>
      </w:r>
    </w:p>
    <w:p w:rsidR="00AD0EC0" w:rsidRPr="005441BD" w:rsidRDefault="00AD0EC0"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p>
    <w:tbl>
      <w:tblPr>
        <w:tblpPr w:leftFromText="180" w:rightFromText="180" w:vertAnchor="text" w:horzAnchor="page" w:tblpX="2162" w:tblpY="8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09"/>
        <w:gridCol w:w="993"/>
        <w:gridCol w:w="2126"/>
      </w:tblGrid>
      <w:tr w:rsidR="000500C0" w:rsidRPr="005441BD" w:rsidTr="00975D4B">
        <w:trPr>
          <w:trHeight w:val="196"/>
        </w:trPr>
        <w:tc>
          <w:tcPr>
            <w:tcW w:w="1809"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Type of Patent</w:t>
            </w:r>
          </w:p>
        </w:tc>
        <w:tc>
          <w:tcPr>
            <w:tcW w:w="993"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 xml:space="preserve">       Number</w:t>
            </w:r>
          </w:p>
        </w:tc>
      </w:tr>
      <w:tr w:rsidR="000500C0" w:rsidRPr="005441BD" w:rsidTr="00975D4B">
        <w:trPr>
          <w:trHeight w:val="196"/>
        </w:trPr>
        <w:tc>
          <w:tcPr>
            <w:tcW w:w="1809" w:type="dxa"/>
            <w:vMerge w:val="restart"/>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National</w:t>
            </w:r>
          </w:p>
        </w:tc>
        <w:tc>
          <w:tcPr>
            <w:tcW w:w="993"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tcPr>
          <w:p w:rsidR="000500C0" w:rsidRPr="005441BD" w:rsidRDefault="00E17ED3"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Nil</w:t>
            </w:r>
          </w:p>
        </w:tc>
      </w:tr>
      <w:tr w:rsidR="000500C0" w:rsidRPr="005441BD" w:rsidTr="00975D4B">
        <w:trPr>
          <w:trHeight w:val="196"/>
        </w:trPr>
        <w:tc>
          <w:tcPr>
            <w:tcW w:w="1809" w:type="dxa"/>
            <w:vMerge/>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tcPr>
          <w:p w:rsidR="000500C0" w:rsidRPr="005441BD" w:rsidRDefault="00E17ED3"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Nil</w:t>
            </w:r>
          </w:p>
        </w:tc>
      </w:tr>
      <w:tr w:rsidR="000500C0" w:rsidRPr="005441BD" w:rsidTr="00975D4B">
        <w:trPr>
          <w:trHeight w:val="196"/>
        </w:trPr>
        <w:tc>
          <w:tcPr>
            <w:tcW w:w="1809" w:type="dxa"/>
            <w:vMerge w:val="restart"/>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 xml:space="preserve">International </w:t>
            </w:r>
          </w:p>
        </w:tc>
        <w:tc>
          <w:tcPr>
            <w:tcW w:w="993"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tcPr>
          <w:p w:rsidR="000500C0" w:rsidRPr="005441BD" w:rsidRDefault="00E17ED3"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Nil</w:t>
            </w:r>
          </w:p>
        </w:tc>
      </w:tr>
      <w:tr w:rsidR="000500C0" w:rsidRPr="005441BD" w:rsidTr="00975D4B">
        <w:trPr>
          <w:trHeight w:val="196"/>
        </w:trPr>
        <w:tc>
          <w:tcPr>
            <w:tcW w:w="1809" w:type="dxa"/>
            <w:vMerge/>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tcPr>
          <w:p w:rsidR="000500C0" w:rsidRPr="005441BD" w:rsidRDefault="00E17ED3"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Nil</w:t>
            </w:r>
          </w:p>
        </w:tc>
      </w:tr>
      <w:tr w:rsidR="000500C0" w:rsidRPr="005441BD" w:rsidTr="00975D4B">
        <w:trPr>
          <w:trHeight w:val="196"/>
        </w:trPr>
        <w:tc>
          <w:tcPr>
            <w:tcW w:w="1809" w:type="dxa"/>
            <w:vMerge w:val="restart"/>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Commercialised</w:t>
            </w:r>
          </w:p>
        </w:tc>
        <w:tc>
          <w:tcPr>
            <w:tcW w:w="993"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Applied</w:t>
            </w:r>
          </w:p>
        </w:tc>
        <w:tc>
          <w:tcPr>
            <w:tcW w:w="2126" w:type="dxa"/>
            <w:tcBorders>
              <w:top w:val="single" w:sz="4" w:space="0" w:color="000000"/>
              <w:left w:val="single" w:sz="4" w:space="0" w:color="000000"/>
              <w:bottom w:val="single" w:sz="4" w:space="0" w:color="000000"/>
              <w:right w:val="single" w:sz="4" w:space="0" w:color="000000"/>
            </w:tcBorders>
          </w:tcPr>
          <w:p w:rsidR="000500C0" w:rsidRPr="005441BD" w:rsidRDefault="00E17ED3"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Nil</w:t>
            </w:r>
          </w:p>
        </w:tc>
      </w:tr>
      <w:tr w:rsidR="000500C0" w:rsidRPr="005441BD" w:rsidTr="00975D4B">
        <w:trPr>
          <w:trHeight w:val="196"/>
        </w:trPr>
        <w:tc>
          <w:tcPr>
            <w:tcW w:w="1809" w:type="dxa"/>
            <w:vMerge/>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0500C0" w:rsidRPr="005441BD" w:rsidRDefault="000500C0"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Granted</w:t>
            </w:r>
          </w:p>
        </w:tc>
        <w:tc>
          <w:tcPr>
            <w:tcW w:w="2126" w:type="dxa"/>
            <w:tcBorders>
              <w:top w:val="single" w:sz="4" w:space="0" w:color="000000"/>
              <w:left w:val="single" w:sz="4" w:space="0" w:color="000000"/>
              <w:bottom w:val="single" w:sz="4" w:space="0" w:color="000000"/>
              <w:right w:val="single" w:sz="4" w:space="0" w:color="000000"/>
            </w:tcBorders>
          </w:tcPr>
          <w:p w:rsidR="000500C0" w:rsidRPr="005441BD" w:rsidRDefault="00E17ED3" w:rsidP="00975D4B">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Pr>
                <w:rFonts w:ascii="Times New Roman" w:hAnsi="Times New Roman"/>
                <w:sz w:val="24"/>
                <w:szCs w:val="24"/>
              </w:rPr>
              <w:t>Nil</w:t>
            </w:r>
          </w:p>
        </w:tc>
      </w:tr>
    </w:tbl>
    <w:p w:rsidR="00AD0EC0" w:rsidRDefault="00AD0EC0"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 3.16 No. of patents received this year</w:t>
      </w:r>
    </w:p>
    <w:p w:rsidR="00975D4B" w:rsidRPr="005441BD" w:rsidRDefault="00975D4B"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441BD" w:rsidRDefault="00AD0EC0"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441BD" w:rsidRDefault="00AD0EC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AD0EC0" w:rsidRPr="005441BD" w:rsidRDefault="00AD0EC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AD0EC0" w:rsidRPr="005441BD" w:rsidRDefault="00AD0EC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AD0EC0" w:rsidRPr="005441BD" w:rsidRDefault="00AD0EC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AD0EC0" w:rsidRPr="005441BD" w:rsidRDefault="00AD0EC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p w:rsidR="00AD0EC0" w:rsidRPr="005441BD" w:rsidRDefault="00AD0EC0"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3.17 No. of research awards/ recognitions    received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23"/>
        <w:gridCol w:w="1443"/>
        <w:gridCol w:w="1043"/>
        <w:gridCol w:w="696"/>
        <w:gridCol w:w="1230"/>
        <w:gridCol w:w="617"/>
        <w:gridCol w:w="963"/>
      </w:tblGrid>
      <w:tr w:rsidR="00AD0EC0" w:rsidRPr="005441BD">
        <w:trPr>
          <w:trHeight w:val="211"/>
        </w:trPr>
        <w:tc>
          <w:tcPr>
            <w:tcW w:w="681" w:type="dxa"/>
            <w:tcBorders>
              <w:top w:val="single" w:sz="4" w:space="0" w:color="000000"/>
              <w:left w:val="single" w:sz="4" w:space="0" w:color="000000"/>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Total</w:t>
            </w:r>
          </w:p>
        </w:tc>
        <w:tc>
          <w:tcPr>
            <w:tcW w:w="1340" w:type="dxa"/>
            <w:tcBorders>
              <w:top w:val="single" w:sz="4" w:space="0" w:color="000000"/>
              <w:left w:val="single" w:sz="4" w:space="0" w:color="auto"/>
              <w:bottom w:val="single" w:sz="4" w:space="0" w:color="000000"/>
              <w:right w:val="single" w:sz="4" w:space="0" w:color="000000"/>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International</w:t>
            </w:r>
          </w:p>
        </w:tc>
        <w:tc>
          <w:tcPr>
            <w:tcW w:w="974" w:type="dxa"/>
            <w:tcBorders>
              <w:top w:val="single" w:sz="4" w:space="0" w:color="000000"/>
              <w:left w:val="single" w:sz="4" w:space="0" w:color="000000"/>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National</w:t>
            </w:r>
          </w:p>
        </w:tc>
        <w:tc>
          <w:tcPr>
            <w:tcW w:w="656" w:type="dxa"/>
            <w:tcBorders>
              <w:top w:val="single" w:sz="4" w:space="0" w:color="000000"/>
              <w:left w:val="single" w:sz="4" w:space="0" w:color="auto"/>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State</w:t>
            </w:r>
          </w:p>
        </w:tc>
        <w:tc>
          <w:tcPr>
            <w:tcW w:w="1145" w:type="dxa"/>
            <w:tcBorders>
              <w:top w:val="single" w:sz="4" w:space="0" w:color="000000"/>
              <w:left w:val="single" w:sz="4" w:space="0" w:color="auto"/>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University</w:t>
            </w:r>
          </w:p>
        </w:tc>
        <w:tc>
          <w:tcPr>
            <w:tcW w:w="583" w:type="dxa"/>
            <w:tcBorders>
              <w:top w:val="single" w:sz="4" w:space="0" w:color="000000"/>
              <w:left w:val="single" w:sz="4" w:space="0" w:color="auto"/>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Dist</w:t>
            </w:r>
          </w:p>
        </w:tc>
        <w:tc>
          <w:tcPr>
            <w:tcW w:w="901" w:type="dxa"/>
            <w:tcBorders>
              <w:top w:val="single" w:sz="4" w:space="0" w:color="000000"/>
              <w:left w:val="single" w:sz="4" w:space="0" w:color="auto"/>
              <w:bottom w:val="single" w:sz="4" w:space="0" w:color="000000"/>
              <w:right w:val="single" w:sz="4" w:space="0" w:color="000000"/>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r w:rsidRPr="005441BD">
              <w:rPr>
                <w:rFonts w:ascii="Times New Roman" w:hAnsi="Times New Roman"/>
                <w:sz w:val="24"/>
                <w:szCs w:val="24"/>
              </w:rPr>
              <w:t>College</w:t>
            </w:r>
          </w:p>
        </w:tc>
      </w:tr>
      <w:tr w:rsidR="00AD0EC0" w:rsidRPr="005441BD">
        <w:trPr>
          <w:trHeight w:val="211"/>
        </w:trPr>
        <w:tc>
          <w:tcPr>
            <w:tcW w:w="681" w:type="dxa"/>
            <w:tcBorders>
              <w:top w:val="single" w:sz="4" w:space="0" w:color="000000"/>
              <w:left w:val="single" w:sz="4" w:space="0" w:color="000000"/>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340" w:type="dxa"/>
            <w:tcBorders>
              <w:top w:val="single" w:sz="4" w:space="0" w:color="000000"/>
              <w:left w:val="single" w:sz="4" w:space="0" w:color="auto"/>
              <w:bottom w:val="single" w:sz="4" w:space="0" w:color="000000"/>
              <w:right w:val="single" w:sz="4" w:space="0" w:color="000000"/>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974" w:type="dxa"/>
            <w:tcBorders>
              <w:top w:val="single" w:sz="4" w:space="0" w:color="000000"/>
              <w:left w:val="single" w:sz="4" w:space="0" w:color="000000"/>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656" w:type="dxa"/>
            <w:tcBorders>
              <w:top w:val="single" w:sz="4" w:space="0" w:color="000000"/>
              <w:left w:val="single" w:sz="4" w:space="0" w:color="auto"/>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1145" w:type="dxa"/>
            <w:tcBorders>
              <w:top w:val="single" w:sz="4" w:space="0" w:color="000000"/>
              <w:left w:val="single" w:sz="4" w:space="0" w:color="auto"/>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583" w:type="dxa"/>
            <w:tcBorders>
              <w:top w:val="single" w:sz="4" w:space="0" w:color="000000"/>
              <w:left w:val="single" w:sz="4" w:space="0" w:color="auto"/>
              <w:bottom w:val="single" w:sz="4" w:space="0" w:color="000000"/>
              <w:right w:val="single" w:sz="4" w:space="0" w:color="auto"/>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p>
        </w:tc>
        <w:tc>
          <w:tcPr>
            <w:tcW w:w="901" w:type="dxa"/>
            <w:tcBorders>
              <w:top w:val="single" w:sz="4" w:space="0" w:color="000000"/>
              <w:left w:val="single" w:sz="4" w:space="0" w:color="auto"/>
              <w:bottom w:val="single" w:sz="4" w:space="0" w:color="000000"/>
              <w:right w:val="single" w:sz="4" w:space="0" w:color="000000"/>
            </w:tcBorders>
          </w:tcPr>
          <w:p w:rsidR="00AD0EC0" w:rsidRPr="005441BD" w:rsidRDefault="00AD0EC0" w:rsidP="004D4C3D">
            <w:pPr>
              <w:tabs>
                <w:tab w:val="left" w:pos="3402"/>
                <w:tab w:val="left" w:pos="4536"/>
                <w:tab w:val="left" w:pos="5670"/>
                <w:tab w:val="left" w:pos="6804"/>
                <w:tab w:val="left" w:pos="7545"/>
                <w:tab w:val="left" w:pos="7938"/>
              </w:tabs>
              <w:spacing w:after="0"/>
              <w:rPr>
                <w:rFonts w:ascii="Times New Roman" w:hAnsi="Times New Roman"/>
                <w:sz w:val="24"/>
                <w:szCs w:val="24"/>
              </w:rPr>
            </w:pPr>
          </w:p>
        </w:tc>
      </w:tr>
    </w:tbl>
    <w:p w:rsidR="00AD0EC0" w:rsidRPr="005441BD" w:rsidRDefault="00AD0EC0"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         Of the institute in the year</w:t>
      </w:r>
    </w:p>
    <w:p w:rsidR="00AD0EC0" w:rsidRPr="005441BD" w:rsidRDefault="00AD0EC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AD0EC0" w:rsidRPr="005441BD" w:rsidRDefault="00AD0EC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AD0EC0" w:rsidRPr="005441BD" w:rsidRDefault="00AD0EC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AD0EC0" w:rsidRPr="005441BD" w:rsidRDefault="00AD0EC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p>
    <w:p w:rsidR="00AD0EC0" w:rsidRPr="005441BD" w:rsidRDefault="00683967"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Pr>
          <w:rFonts w:ascii="Times New Roman" w:hAnsi="Times New Roman"/>
          <w:noProof/>
          <w:sz w:val="24"/>
          <w:szCs w:val="24"/>
          <w:lang w:val="en-US" w:eastAsia="en-US" w:bidi="mr-IN"/>
        </w:rPr>
        <w:pict>
          <v:shape id="_x0000_s1168" type="#_x0000_t202" style="position:absolute;margin-left:234pt;margin-top:0;width:28.35pt;height:19.7pt;z-index:251700736">
            <v:textbox style="mso-next-textbox:#_x0000_s1168">
              <w:txbxContent>
                <w:p w:rsidR="000A2CDC" w:rsidRPr="00975D4B" w:rsidRDefault="000A2CDC" w:rsidP="00715544">
                  <w:pPr>
                    <w:rPr>
                      <w:rFonts w:ascii="Times New Roman" w:hAnsi="Times New Roman"/>
                      <w:sz w:val="24"/>
                      <w:szCs w:val="24"/>
                      <w:lang w:val="en-US"/>
                    </w:rPr>
                  </w:pPr>
                  <w:r>
                    <w:rPr>
                      <w:rFonts w:ascii="Times New Roman" w:hAnsi="Times New Roman"/>
                      <w:sz w:val="24"/>
                      <w:szCs w:val="24"/>
                      <w:lang w:val="en-US"/>
                    </w:rPr>
                    <w:t>13</w:t>
                  </w:r>
                </w:p>
              </w:txbxContent>
            </v:textbox>
          </v:shape>
        </w:pict>
      </w:r>
      <w:r w:rsidR="00AD0EC0" w:rsidRPr="005441BD">
        <w:rPr>
          <w:rFonts w:ascii="Times New Roman" w:hAnsi="Times New Roman"/>
          <w:sz w:val="24"/>
          <w:szCs w:val="24"/>
        </w:rPr>
        <w:t>3.18 No. of faculty from the Institution</w:t>
      </w:r>
      <w:r w:rsidR="00AD0EC0" w:rsidRPr="005441BD">
        <w:rPr>
          <w:rFonts w:ascii="Times New Roman" w:hAnsi="Times New Roman"/>
          <w:sz w:val="24"/>
          <w:szCs w:val="24"/>
        </w:rPr>
        <w:tab/>
      </w:r>
      <w:r w:rsidR="00AD0EC0" w:rsidRPr="005441BD">
        <w:rPr>
          <w:rFonts w:ascii="Times New Roman" w:hAnsi="Times New Roman"/>
          <w:sz w:val="24"/>
          <w:szCs w:val="24"/>
        </w:rPr>
        <w:tab/>
      </w:r>
    </w:p>
    <w:p w:rsidR="00AD0EC0" w:rsidRPr="005441BD" w:rsidRDefault="00AD0EC0"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sz w:val="24"/>
          <w:szCs w:val="24"/>
        </w:rPr>
      </w:pPr>
      <w:r w:rsidRPr="005441BD">
        <w:rPr>
          <w:rFonts w:ascii="Times New Roman" w:hAnsi="Times New Roman"/>
          <w:sz w:val="24"/>
          <w:szCs w:val="24"/>
        </w:rPr>
        <w:t xml:space="preserve">who are Ph. D. Guides  </w:t>
      </w:r>
    </w:p>
    <w:p w:rsidR="00AD0EC0" w:rsidRPr="005441BD" w:rsidRDefault="00683967" w:rsidP="00715544">
      <w:pPr>
        <w:tabs>
          <w:tab w:val="left" w:pos="1701"/>
          <w:tab w:val="left" w:pos="2268"/>
          <w:tab w:val="left" w:pos="3402"/>
          <w:tab w:val="center" w:pos="4666"/>
        </w:tabs>
        <w:spacing w:after="0" w:line="240" w:lineRule="auto"/>
        <w:rPr>
          <w:rFonts w:ascii="Times New Roman" w:hAnsi="Times New Roman"/>
          <w:sz w:val="24"/>
          <w:szCs w:val="24"/>
        </w:rPr>
      </w:pPr>
      <w:r>
        <w:rPr>
          <w:rFonts w:ascii="Times New Roman" w:hAnsi="Times New Roman"/>
          <w:noProof/>
          <w:sz w:val="24"/>
          <w:szCs w:val="24"/>
          <w:lang w:val="en-US" w:eastAsia="en-US" w:bidi="mr-IN"/>
        </w:rPr>
        <w:pict>
          <v:shape id="_x0000_s1169" type="#_x0000_t202" style="position:absolute;margin-left:209.55pt;margin-top:0;width:28.35pt;height:19.7pt;z-index:251701760">
            <v:textbox style="mso-next-textbox:#_x0000_s1169">
              <w:txbxContent>
                <w:p w:rsidR="000A2CDC" w:rsidRPr="00975D4B" w:rsidRDefault="000A2CDC" w:rsidP="00715544">
                  <w:pPr>
                    <w:rPr>
                      <w:rFonts w:ascii="Times New Roman" w:hAnsi="Times New Roman"/>
                      <w:sz w:val="24"/>
                      <w:szCs w:val="24"/>
                      <w:lang w:val="en-US"/>
                    </w:rPr>
                  </w:pPr>
                  <w:r>
                    <w:rPr>
                      <w:rFonts w:ascii="Times New Roman" w:hAnsi="Times New Roman"/>
                      <w:sz w:val="24"/>
                      <w:szCs w:val="24"/>
                      <w:lang w:val="en-US"/>
                    </w:rPr>
                    <w:t>3</w:t>
                  </w:r>
                  <w:r w:rsidRPr="00975D4B">
                    <w:rPr>
                      <w:rFonts w:ascii="Times New Roman" w:hAnsi="Times New Roman"/>
                      <w:sz w:val="24"/>
                      <w:szCs w:val="24"/>
                      <w:lang w:val="en-US"/>
                    </w:rPr>
                    <w:t>5</w:t>
                  </w:r>
                </w:p>
              </w:txbxContent>
            </v:textbox>
          </v:shape>
        </w:pict>
      </w:r>
      <w:r>
        <w:rPr>
          <w:rFonts w:ascii="Times New Roman" w:hAnsi="Times New Roman"/>
          <w:noProof/>
          <w:sz w:val="24"/>
          <w:szCs w:val="24"/>
          <w:lang w:val="en-US" w:eastAsia="en-US" w:bidi="mr-IN"/>
        </w:rPr>
        <w:pict>
          <v:shape id="_x0000_s1358" type="#_x0000_t202" style="position:absolute;margin-left:324pt;margin-top:0;width:28.35pt;height:19.7pt;z-index:251775488">
            <v:textbox style="mso-next-textbox:#_x0000_s1358">
              <w:txbxContent>
                <w:p w:rsidR="000A2CDC" w:rsidRPr="00975D4B" w:rsidRDefault="000A2CDC" w:rsidP="00715544">
                  <w:pPr>
                    <w:rPr>
                      <w:rFonts w:ascii="Times New Roman" w:hAnsi="Times New Roman"/>
                      <w:sz w:val="24"/>
                      <w:szCs w:val="24"/>
                      <w:lang w:val="en-US"/>
                    </w:rPr>
                  </w:pPr>
                  <w:r>
                    <w:rPr>
                      <w:rFonts w:ascii="Times New Roman" w:hAnsi="Times New Roman"/>
                      <w:sz w:val="24"/>
                      <w:szCs w:val="24"/>
                      <w:lang w:val="en-US"/>
                    </w:rPr>
                    <w:t>10</w:t>
                  </w:r>
                </w:p>
              </w:txbxContent>
            </v:textbox>
          </v:shape>
        </w:pict>
      </w:r>
      <w:r w:rsidR="00AD0EC0" w:rsidRPr="005441BD">
        <w:rPr>
          <w:rFonts w:ascii="Times New Roman" w:hAnsi="Times New Roman"/>
          <w:sz w:val="24"/>
          <w:szCs w:val="24"/>
        </w:rPr>
        <w:t>and students registered under them</w:t>
      </w:r>
      <w:r w:rsidR="00A628D6" w:rsidRPr="005441BD">
        <w:rPr>
          <w:rFonts w:ascii="Times New Roman" w:hAnsi="Times New Roman"/>
          <w:sz w:val="24"/>
          <w:szCs w:val="24"/>
        </w:rPr>
        <w:t>:</w:t>
      </w:r>
      <w:r w:rsidR="00B8778A">
        <w:rPr>
          <w:rFonts w:ascii="Times New Roman" w:hAnsi="Times New Roman"/>
          <w:sz w:val="24"/>
          <w:szCs w:val="24"/>
        </w:rPr>
        <w:t xml:space="preserve"> </w:t>
      </w:r>
      <w:r w:rsidR="00A628D6" w:rsidRPr="005441BD">
        <w:rPr>
          <w:rFonts w:ascii="Times New Roman" w:hAnsi="Times New Roman"/>
          <w:sz w:val="24"/>
          <w:szCs w:val="24"/>
        </w:rPr>
        <w:t>Ph.D.</w:t>
      </w:r>
      <w:r w:rsidR="0030542E" w:rsidRPr="005441BD">
        <w:rPr>
          <w:rFonts w:ascii="Times New Roman" w:hAnsi="Times New Roman"/>
          <w:sz w:val="24"/>
          <w:szCs w:val="24"/>
        </w:rPr>
        <w:tab/>
      </w:r>
      <w:r w:rsidR="00B8778A">
        <w:rPr>
          <w:rFonts w:ascii="Times New Roman" w:hAnsi="Times New Roman"/>
          <w:sz w:val="24"/>
          <w:szCs w:val="24"/>
        </w:rPr>
        <w:t xml:space="preserve">                 </w:t>
      </w:r>
      <w:r w:rsidR="0030542E" w:rsidRPr="005441BD">
        <w:rPr>
          <w:rFonts w:ascii="Times New Roman" w:hAnsi="Times New Roman"/>
          <w:sz w:val="24"/>
          <w:szCs w:val="24"/>
        </w:rPr>
        <w:t>M.Phil.:</w:t>
      </w:r>
    </w:p>
    <w:p w:rsidR="00AD0EC0" w:rsidRPr="005441BD" w:rsidRDefault="00AD0EC0"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AD0EC0" w:rsidRPr="005441BD" w:rsidRDefault="00683967"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170" type="#_x0000_t202" style="position:absolute;margin-left:295.65pt;margin-top:-.2pt;width:28.35pt;height:19.7pt;z-index:251702784">
            <v:textbox style="mso-next-textbox:#_x0000_s1170">
              <w:txbxContent>
                <w:p w:rsidR="000A2CDC" w:rsidRPr="0025284A" w:rsidRDefault="000A2CDC" w:rsidP="00715544">
                  <w:pPr>
                    <w:rPr>
                      <w:rFonts w:ascii="Times New Roman" w:hAnsi="Times New Roman"/>
                      <w:sz w:val="24"/>
                      <w:szCs w:val="24"/>
                      <w:lang w:val="en-US"/>
                    </w:rPr>
                  </w:pPr>
                  <w:r>
                    <w:rPr>
                      <w:rFonts w:ascii="Times New Roman" w:hAnsi="Times New Roman"/>
                      <w:sz w:val="24"/>
                      <w:szCs w:val="24"/>
                      <w:lang w:val="en-US"/>
                    </w:rPr>
                    <w:t>01</w:t>
                  </w:r>
                </w:p>
              </w:txbxContent>
            </v:textbox>
          </v:shape>
        </w:pict>
      </w:r>
      <w:r w:rsidR="00AD0EC0" w:rsidRPr="005441BD">
        <w:rPr>
          <w:rFonts w:ascii="Times New Roman" w:hAnsi="Times New Roman"/>
          <w:sz w:val="24"/>
          <w:szCs w:val="24"/>
        </w:rPr>
        <w:t xml:space="preserve">3.19 No. of Ph.D. awarded by faculty from the Institution </w:t>
      </w:r>
    </w:p>
    <w:p w:rsidR="00AD0EC0" w:rsidRPr="005441BD" w:rsidRDefault="00AD0EC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AD0EC0" w:rsidRPr="005441BD" w:rsidRDefault="00AD0EC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4"/>
          <w:szCs w:val="24"/>
        </w:rPr>
      </w:pPr>
    </w:p>
    <w:p w:rsidR="00AD0EC0" w:rsidRPr="005441BD" w:rsidRDefault="00683967"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73" type="#_x0000_t202" style="position:absolute;margin-left:426.05pt;margin-top:21.05pt;width:28.35pt;height:19.7pt;z-index:251706880">
            <v:textbox style="mso-next-textbox:#_x0000_s1173">
              <w:txbxContent>
                <w:p w:rsidR="000A2CDC" w:rsidRDefault="000A2CDC" w:rsidP="00715544">
                  <w:r>
                    <w:t>-</w:t>
                  </w:r>
                </w:p>
              </w:txbxContent>
            </v:textbox>
          </v:shape>
        </w:pict>
      </w:r>
      <w:r>
        <w:rPr>
          <w:rFonts w:ascii="Times New Roman" w:hAnsi="Times New Roman"/>
          <w:noProof/>
          <w:sz w:val="24"/>
          <w:szCs w:val="24"/>
          <w:lang w:val="en-US" w:eastAsia="en-US" w:bidi="mr-IN"/>
        </w:rPr>
        <w:pict>
          <v:shape id="_x0000_s1174" type="#_x0000_t202" style="position:absolute;margin-left:318.9pt;margin-top:21.05pt;width:28.35pt;height:19.7pt;z-index:251705856">
            <v:textbox style="mso-next-textbox:#_x0000_s1174">
              <w:txbxContent>
                <w:p w:rsidR="000A2CDC" w:rsidRDefault="000A2CDC" w:rsidP="00715544">
                  <w:r>
                    <w:t>-</w:t>
                  </w:r>
                </w:p>
              </w:txbxContent>
            </v:textbox>
          </v:shape>
        </w:pict>
      </w:r>
      <w:r>
        <w:rPr>
          <w:rFonts w:ascii="Times New Roman" w:hAnsi="Times New Roman"/>
          <w:noProof/>
          <w:sz w:val="24"/>
          <w:szCs w:val="24"/>
          <w:lang w:val="en-US" w:eastAsia="en-US" w:bidi="mr-IN"/>
        </w:rPr>
        <w:pict>
          <v:shape id="_x0000_s1171" type="#_x0000_t202" style="position:absolute;margin-left:185.45pt;margin-top:21.05pt;width:28.35pt;height:19.7pt;z-index:251704832">
            <v:textbox style="mso-next-textbox:#_x0000_s1171">
              <w:txbxContent>
                <w:p w:rsidR="000A2CDC" w:rsidRDefault="000A2CDC" w:rsidP="00715544">
                  <w:r>
                    <w:t>-</w:t>
                  </w:r>
                </w:p>
              </w:txbxContent>
            </v:textbox>
          </v:shape>
        </w:pict>
      </w:r>
      <w:r>
        <w:rPr>
          <w:rFonts w:ascii="Times New Roman" w:hAnsi="Times New Roman"/>
          <w:noProof/>
          <w:sz w:val="24"/>
          <w:szCs w:val="24"/>
          <w:lang w:val="en-US" w:eastAsia="en-US" w:bidi="mr-IN"/>
        </w:rPr>
        <w:pict>
          <v:shape id="_x0000_s1172" type="#_x0000_t202" style="position:absolute;margin-left:88.65pt;margin-top:21.05pt;width:28.35pt;height:19.7pt;z-index:251703808">
            <v:textbox style="mso-next-textbox:#_x0000_s1172">
              <w:txbxContent>
                <w:p w:rsidR="000A2CDC" w:rsidRDefault="000A2CDC" w:rsidP="00715544">
                  <w:r>
                    <w:t>-</w:t>
                  </w:r>
                </w:p>
              </w:txbxContent>
            </v:textbox>
          </v:shape>
        </w:pict>
      </w:r>
      <w:r w:rsidR="00AD0EC0" w:rsidRPr="005441BD">
        <w:rPr>
          <w:rFonts w:ascii="Times New Roman" w:hAnsi="Times New Roman"/>
          <w:sz w:val="24"/>
          <w:szCs w:val="24"/>
        </w:rPr>
        <w:t>3.20 No. of Research scholars receiving the Fellowships (Newly enrolled + existing ones)</w:t>
      </w:r>
    </w:p>
    <w:p w:rsidR="00AD0EC0" w:rsidRPr="005441BD" w:rsidRDefault="00AD0EC0"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                      JRF</w:t>
      </w:r>
      <w:r w:rsidRPr="005441BD">
        <w:rPr>
          <w:rFonts w:ascii="Times New Roman" w:hAnsi="Times New Roman"/>
          <w:sz w:val="24"/>
          <w:szCs w:val="24"/>
        </w:rPr>
        <w:tab/>
        <w:t xml:space="preserve">            SRF</w:t>
      </w:r>
      <w:r w:rsidRPr="005441BD">
        <w:rPr>
          <w:rFonts w:ascii="Times New Roman" w:hAnsi="Times New Roman"/>
          <w:sz w:val="24"/>
          <w:szCs w:val="24"/>
        </w:rPr>
        <w:tab/>
        <w:t xml:space="preserve">    Project Fellows                  Any other</w:t>
      </w:r>
    </w:p>
    <w:p w:rsidR="00AD0EC0" w:rsidRPr="005441BD" w:rsidRDefault="00AD0EC0"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441BD" w:rsidRDefault="00683967"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76" type="#_x0000_t202" style="position:absolute;margin-left:198.7pt;margin-top:22.8pt;width:33.6pt;height:19.7pt;z-index:251707904">
            <v:textbox style="mso-next-textbox:#_x0000_s1176">
              <w:txbxContent>
                <w:p w:rsidR="000A2CDC" w:rsidRPr="0025284A" w:rsidRDefault="000A2CDC" w:rsidP="00437F54">
                  <w:pPr>
                    <w:rPr>
                      <w:rFonts w:ascii="Times New Roman" w:hAnsi="Times New Roman"/>
                      <w:sz w:val="24"/>
                      <w:szCs w:val="24"/>
                      <w:lang w:val="en-US"/>
                    </w:rPr>
                  </w:pPr>
                  <w:r>
                    <w:rPr>
                      <w:rFonts w:ascii="Times New Roman" w:hAnsi="Times New Roman"/>
                      <w:sz w:val="24"/>
                      <w:szCs w:val="24"/>
                      <w:lang w:val="en-US"/>
                    </w:rPr>
                    <w:t>08</w:t>
                  </w:r>
                </w:p>
              </w:txbxContent>
            </v:textbox>
          </v:shape>
        </w:pict>
      </w:r>
      <w:r w:rsidR="00AD0EC0" w:rsidRPr="005441BD">
        <w:rPr>
          <w:rFonts w:ascii="Times New Roman" w:hAnsi="Times New Roman"/>
          <w:sz w:val="24"/>
          <w:szCs w:val="24"/>
        </w:rPr>
        <w:t xml:space="preserve">3.21 No. of students Participated in NSS events:   </w:t>
      </w:r>
    </w:p>
    <w:p w:rsidR="00AD0EC0" w:rsidRPr="005441BD" w:rsidRDefault="00683967"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75" type="#_x0000_t202" style="position:absolute;margin-left:322.3pt;margin-top:1.3pt;width:28.35pt;height:19.7pt;z-index:251709952">
            <v:textbox style="mso-next-textbox:#_x0000_s1175">
              <w:txbxContent>
                <w:p w:rsidR="000A2CDC" w:rsidRPr="0025284A" w:rsidRDefault="000A2CDC" w:rsidP="00437F54">
                  <w:pPr>
                    <w:rPr>
                      <w:rFonts w:ascii="Times New Roman" w:hAnsi="Times New Roman"/>
                      <w:sz w:val="24"/>
                      <w:szCs w:val="24"/>
                      <w:lang w:val="en-US"/>
                    </w:rPr>
                  </w:pPr>
                  <w:r>
                    <w:rPr>
                      <w:rFonts w:ascii="Times New Roman" w:hAnsi="Times New Roman"/>
                      <w:sz w:val="24"/>
                      <w:szCs w:val="24"/>
                      <w:lang w:val="en-US"/>
                    </w:rPr>
                    <w:t>-</w:t>
                  </w:r>
                </w:p>
              </w:txbxContent>
            </v:textbox>
          </v:shape>
        </w:pict>
      </w:r>
      <w:r>
        <w:rPr>
          <w:rFonts w:ascii="Times New Roman" w:hAnsi="Times New Roman"/>
          <w:noProof/>
          <w:sz w:val="24"/>
          <w:szCs w:val="24"/>
          <w:lang w:val="en-US" w:eastAsia="en-US" w:bidi="mr-IN"/>
        </w:rPr>
        <w:pict>
          <v:shape id="_x0000_s1178" type="#_x0000_t202" style="position:absolute;margin-left:198.7pt;margin-top:21pt;width:28.35pt;height:19.7pt;z-index:251708928">
            <v:textbox style="mso-next-textbox:#_x0000_s1178">
              <w:txbxContent>
                <w:p w:rsidR="000A2CDC" w:rsidRPr="0025284A" w:rsidRDefault="000A2CDC" w:rsidP="00437F54">
                  <w:pPr>
                    <w:rPr>
                      <w:rFonts w:ascii="Times New Roman" w:hAnsi="Times New Roman"/>
                      <w:sz w:val="24"/>
                      <w:szCs w:val="24"/>
                      <w:lang w:val="en-US"/>
                    </w:rPr>
                  </w:pPr>
                  <w:r>
                    <w:rPr>
                      <w:rFonts w:ascii="Times New Roman" w:hAnsi="Times New Roman"/>
                      <w:sz w:val="24"/>
                      <w:szCs w:val="24"/>
                      <w:lang w:val="en-US"/>
                    </w:rPr>
                    <w:t>-</w:t>
                  </w:r>
                </w:p>
              </w:txbxContent>
            </v:textbox>
          </v:shape>
        </w:pict>
      </w:r>
      <w:r w:rsidR="00AD0EC0" w:rsidRPr="005441BD">
        <w:rPr>
          <w:rFonts w:ascii="Times New Roman" w:hAnsi="Times New Roman"/>
          <w:sz w:val="24"/>
          <w:szCs w:val="24"/>
        </w:rPr>
        <w:tab/>
        <w:t xml:space="preserve">University level                  State level </w:t>
      </w:r>
    </w:p>
    <w:p w:rsidR="00AD0EC0" w:rsidRPr="005441BD" w:rsidRDefault="00683967" w:rsidP="0022459B">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77" type="#_x0000_t202" style="position:absolute;margin-left:343.35pt;margin-top:0;width:37.35pt;height:19.7pt;z-index:251710976">
            <v:textbox style="mso-next-textbox:#_x0000_s1177">
              <w:txbxContent>
                <w:p w:rsidR="000A2CDC" w:rsidRPr="0025284A" w:rsidRDefault="000A2CDC" w:rsidP="00437F54">
                  <w:pPr>
                    <w:rPr>
                      <w:rFonts w:ascii="Times New Roman" w:hAnsi="Times New Roman"/>
                      <w:sz w:val="24"/>
                      <w:szCs w:val="24"/>
                      <w:lang w:val="en-US"/>
                    </w:rPr>
                  </w:pPr>
                  <w:r>
                    <w:rPr>
                      <w:rFonts w:ascii="Times New Roman" w:hAnsi="Times New Roman"/>
                      <w:sz w:val="24"/>
                      <w:szCs w:val="24"/>
                      <w:lang w:val="en-US"/>
                    </w:rPr>
                    <w:t>-</w:t>
                  </w:r>
                </w:p>
              </w:txbxContent>
            </v:textbox>
          </v:shape>
        </w:pict>
      </w:r>
      <w:r w:rsidR="00AD0EC0" w:rsidRPr="005441BD">
        <w:rPr>
          <w:rFonts w:ascii="Times New Roman" w:hAnsi="Times New Roman"/>
          <w:sz w:val="24"/>
          <w:szCs w:val="24"/>
        </w:rPr>
        <w:t xml:space="preserve">                                       National level                     </w:t>
      </w:r>
      <w:r w:rsidR="004E3E80">
        <w:rPr>
          <w:rFonts w:ascii="Times New Roman" w:hAnsi="Times New Roman"/>
          <w:sz w:val="24"/>
          <w:szCs w:val="24"/>
        </w:rPr>
        <w:t>International</w:t>
      </w:r>
      <w:r w:rsidR="00AD0EC0" w:rsidRPr="005441BD">
        <w:rPr>
          <w:rFonts w:ascii="Times New Roman" w:hAnsi="Times New Roman"/>
          <w:sz w:val="24"/>
          <w:szCs w:val="24"/>
        </w:rPr>
        <w:t xml:space="preserve"> level</w:t>
      </w:r>
    </w:p>
    <w:p w:rsidR="006008BC" w:rsidRDefault="006008BC" w:rsidP="0022459B">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441BD" w:rsidRDefault="00683967" w:rsidP="0022459B">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lastRenderedPageBreak/>
        <w:pict>
          <v:shape id="_x0000_s1179" type="#_x0000_t202" style="position:absolute;margin-left:306pt;margin-top:23.65pt;width:28.35pt;height:19.7pt;z-index:251713024">
            <v:textbox style="mso-next-textbox:#_x0000_s1179">
              <w:txbxContent>
                <w:p w:rsidR="000A2CDC" w:rsidRPr="00573069" w:rsidRDefault="000A2CDC" w:rsidP="00437F54">
                  <w:pPr>
                    <w:rPr>
                      <w:rFonts w:ascii="Times New Roman" w:hAnsi="Times New Roman"/>
                      <w:sz w:val="24"/>
                      <w:szCs w:val="24"/>
                      <w:lang w:val="en-US"/>
                    </w:rPr>
                  </w:pPr>
                  <w:r>
                    <w:rPr>
                      <w:rFonts w:ascii="Times New Roman" w:hAnsi="Times New Roman"/>
                      <w:sz w:val="24"/>
                      <w:szCs w:val="24"/>
                      <w:lang w:val="en-US"/>
                    </w:rPr>
                    <w:t>20</w:t>
                  </w:r>
                </w:p>
              </w:txbxContent>
            </v:textbox>
          </v:shape>
        </w:pict>
      </w:r>
      <w:r w:rsidR="00AD0EC0" w:rsidRPr="005441BD">
        <w:rPr>
          <w:rFonts w:ascii="Times New Roman" w:hAnsi="Times New Roman"/>
          <w:sz w:val="24"/>
          <w:szCs w:val="24"/>
        </w:rPr>
        <w:t xml:space="preserve">3.22 No.  of students participated in NCC events: </w:t>
      </w:r>
    </w:p>
    <w:p w:rsidR="00AD0EC0" w:rsidRPr="005441BD" w:rsidRDefault="00683967" w:rsidP="0022459B">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80" type="#_x0000_t202" style="position:absolute;margin-left:203.95pt;margin-top:-3.65pt;width:28.35pt;height:19.7pt;z-index:251712000">
            <v:textbox style="mso-next-textbox:#_x0000_s1180">
              <w:txbxContent>
                <w:p w:rsidR="000A2CDC" w:rsidRPr="004E1298" w:rsidRDefault="000A2CDC" w:rsidP="00437F54">
                  <w:pPr>
                    <w:rPr>
                      <w:lang w:val="en-US"/>
                    </w:rPr>
                  </w:pPr>
                  <w:r>
                    <w:rPr>
                      <w:rFonts w:ascii="Times New Roman" w:hAnsi="Times New Roman"/>
                      <w:sz w:val="24"/>
                      <w:szCs w:val="24"/>
                      <w:lang w:val="en-US"/>
                    </w:rPr>
                    <w:t>-</w:t>
                  </w:r>
                </w:p>
              </w:txbxContent>
            </v:textbox>
          </v:shape>
        </w:pict>
      </w:r>
      <w:r w:rsidR="00AD0EC0" w:rsidRPr="005441BD">
        <w:rPr>
          <w:rFonts w:ascii="Times New Roman" w:hAnsi="Times New Roman"/>
          <w:sz w:val="24"/>
          <w:szCs w:val="24"/>
        </w:rPr>
        <w:tab/>
        <w:t xml:space="preserve"> University level                  State level               </w:t>
      </w:r>
    </w:p>
    <w:p w:rsidR="00AD0EC0" w:rsidRPr="005441BD" w:rsidRDefault="00683967"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81" type="#_x0000_t202" style="position:absolute;margin-left:306pt;margin-top:1.55pt;width:28.35pt;height:19.7pt;z-index:251715072">
            <v:textbox style="mso-next-textbox:#_x0000_s1181">
              <w:txbxContent>
                <w:p w:rsidR="000A2CDC" w:rsidRPr="00573069" w:rsidRDefault="000A2CDC" w:rsidP="00437F54">
                  <w:pPr>
                    <w:rPr>
                      <w:rFonts w:ascii="Times New Roman" w:hAnsi="Times New Roman"/>
                      <w:sz w:val="24"/>
                      <w:szCs w:val="24"/>
                      <w:lang w:val="en-US"/>
                    </w:rPr>
                  </w:pPr>
                  <w:r>
                    <w:rPr>
                      <w:rFonts w:ascii="Times New Roman" w:hAnsi="Times New Roman"/>
                      <w:sz w:val="24"/>
                      <w:szCs w:val="24"/>
                      <w:lang w:val="en-US"/>
                    </w:rPr>
                    <w:t>15</w:t>
                  </w:r>
                </w:p>
              </w:txbxContent>
            </v:textbox>
          </v:shape>
        </w:pict>
      </w:r>
      <w:r>
        <w:rPr>
          <w:rFonts w:ascii="Times New Roman" w:hAnsi="Times New Roman"/>
          <w:noProof/>
          <w:sz w:val="24"/>
          <w:szCs w:val="24"/>
          <w:lang w:val="en-US" w:eastAsia="en-US" w:bidi="mr-IN"/>
        </w:rPr>
        <w:pict>
          <v:shape id="_x0000_s1182" type="#_x0000_t202" style="position:absolute;margin-left:203.95pt;margin-top:1.55pt;width:28.35pt;height:19.7pt;z-index:251714048">
            <v:textbox style="mso-next-textbox:#_x0000_s1182">
              <w:txbxContent>
                <w:p w:rsidR="000A2CDC" w:rsidRPr="00573069" w:rsidRDefault="000A2CDC" w:rsidP="00437F54">
                  <w:pPr>
                    <w:rPr>
                      <w:rFonts w:ascii="Times New Roman" w:hAnsi="Times New Roman"/>
                      <w:sz w:val="24"/>
                      <w:szCs w:val="24"/>
                      <w:lang w:val="en-US"/>
                    </w:rPr>
                  </w:pPr>
                  <w:r w:rsidRPr="00573069">
                    <w:rPr>
                      <w:rFonts w:ascii="Times New Roman" w:hAnsi="Times New Roman"/>
                      <w:sz w:val="24"/>
                      <w:szCs w:val="24"/>
                      <w:lang w:val="en-US"/>
                    </w:rPr>
                    <w:t>0</w:t>
                  </w:r>
                  <w:r>
                    <w:rPr>
                      <w:rFonts w:ascii="Times New Roman" w:hAnsi="Times New Roman"/>
                      <w:sz w:val="24"/>
                      <w:szCs w:val="24"/>
                      <w:lang w:val="en-US"/>
                    </w:rPr>
                    <w:t>4</w:t>
                  </w:r>
                </w:p>
              </w:txbxContent>
            </v:textbox>
          </v:shape>
        </w:pict>
      </w:r>
      <w:r w:rsidR="00AD0EC0" w:rsidRPr="005441BD">
        <w:rPr>
          <w:rFonts w:ascii="Times New Roman" w:hAnsi="Times New Roman"/>
          <w:sz w:val="24"/>
          <w:szCs w:val="24"/>
        </w:rPr>
        <w:tab/>
        <w:t xml:space="preserve"> National level                     </w:t>
      </w:r>
      <w:r w:rsidR="00573069">
        <w:rPr>
          <w:rFonts w:ascii="Times New Roman" w:hAnsi="Times New Roman"/>
          <w:sz w:val="24"/>
          <w:szCs w:val="24"/>
        </w:rPr>
        <w:t>Other</w:t>
      </w:r>
      <w:r w:rsidR="00AD0EC0" w:rsidRPr="005441BD">
        <w:rPr>
          <w:rFonts w:ascii="Times New Roman" w:hAnsi="Times New Roman"/>
          <w:sz w:val="24"/>
          <w:szCs w:val="24"/>
        </w:rPr>
        <w:t xml:space="preserve"> level</w:t>
      </w:r>
    </w:p>
    <w:p w:rsidR="00AD0EC0" w:rsidRPr="005441BD" w:rsidRDefault="00683967"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83" type="#_x0000_t202" style="position:absolute;margin-left:310.4pt;margin-top:24.45pt;width:28.35pt;height:19.7pt;z-index:251717120">
            <v:textbox style="mso-next-textbox:#_x0000_s1183">
              <w:txbxContent>
                <w:p w:rsidR="000A2CDC" w:rsidRPr="00573069" w:rsidRDefault="000A2CDC" w:rsidP="00437F54">
                  <w:pPr>
                    <w:rPr>
                      <w:rFonts w:ascii="Times New Roman" w:hAnsi="Times New Roman"/>
                      <w:sz w:val="24"/>
                      <w:szCs w:val="24"/>
                      <w:lang w:val="en-US"/>
                    </w:rPr>
                  </w:pPr>
                  <w:r>
                    <w:rPr>
                      <w:rFonts w:ascii="Times New Roman" w:hAnsi="Times New Roman"/>
                      <w:sz w:val="24"/>
                      <w:szCs w:val="24"/>
                      <w:lang w:val="en-US"/>
                    </w:rPr>
                    <w:t>--</w:t>
                  </w:r>
                </w:p>
              </w:txbxContent>
            </v:textbox>
          </v:shape>
        </w:pict>
      </w:r>
      <w:r>
        <w:rPr>
          <w:rFonts w:ascii="Times New Roman" w:hAnsi="Times New Roman"/>
          <w:noProof/>
          <w:sz w:val="24"/>
          <w:szCs w:val="24"/>
          <w:lang w:val="en-US" w:eastAsia="en-US" w:bidi="mr-IN"/>
        </w:rPr>
        <w:pict>
          <v:shape id="_x0000_s1184" type="#_x0000_t202" style="position:absolute;margin-left:198.7pt;margin-top:24.45pt;width:28.35pt;height:19.7pt;z-index:251716096">
            <v:textbox style="mso-next-textbox:#_x0000_s1184">
              <w:txbxContent>
                <w:p w:rsidR="000A2CDC" w:rsidRPr="00573069" w:rsidRDefault="000A2CDC" w:rsidP="00437F54">
                  <w:pPr>
                    <w:rPr>
                      <w:rFonts w:ascii="Times New Roman" w:hAnsi="Times New Roman"/>
                      <w:sz w:val="24"/>
                      <w:szCs w:val="24"/>
                      <w:lang w:val="en-US"/>
                    </w:rPr>
                  </w:pPr>
                  <w:r>
                    <w:rPr>
                      <w:rFonts w:ascii="Times New Roman" w:hAnsi="Times New Roman"/>
                      <w:sz w:val="24"/>
                      <w:szCs w:val="24"/>
                      <w:lang w:val="en-US"/>
                    </w:rPr>
                    <w:t>-</w:t>
                  </w:r>
                </w:p>
              </w:txbxContent>
            </v:textbox>
          </v:shape>
        </w:pict>
      </w:r>
      <w:r w:rsidR="00AD0EC0" w:rsidRPr="005441BD">
        <w:rPr>
          <w:rFonts w:ascii="Times New Roman" w:hAnsi="Times New Roman"/>
          <w:sz w:val="24"/>
          <w:szCs w:val="24"/>
        </w:rPr>
        <w:t xml:space="preserve">3.23 No.  of Awards won in NSS:                           </w:t>
      </w:r>
    </w:p>
    <w:p w:rsidR="00AD0EC0" w:rsidRPr="005441BD" w:rsidRDefault="00683967"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85" type="#_x0000_t202" style="position:absolute;margin-left:342.35pt;margin-top:23.35pt;width:28.35pt;height:19.7pt;z-index:251718144">
            <v:textbox style="mso-next-textbox:#_x0000_s1185">
              <w:txbxContent>
                <w:p w:rsidR="000A2CDC" w:rsidRPr="00573069" w:rsidRDefault="000A2CDC" w:rsidP="00437F54">
                  <w:pPr>
                    <w:rPr>
                      <w:rFonts w:ascii="Times New Roman" w:hAnsi="Times New Roman"/>
                      <w:sz w:val="24"/>
                      <w:szCs w:val="24"/>
                      <w:lang w:val="en-US"/>
                    </w:rPr>
                  </w:pPr>
                  <w:r>
                    <w:rPr>
                      <w:rFonts w:ascii="Times New Roman" w:hAnsi="Times New Roman"/>
                      <w:sz w:val="24"/>
                      <w:szCs w:val="24"/>
                      <w:lang w:val="en-US"/>
                    </w:rPr>
                    <w:t>--</w:t>
                  </w:r>
                </w:p>
              </w:txbxContent>
            </v:textbox>
          </v:shape>
        </w:pict>
      </w:r>
      <w:r>
        <w:rPr>
          <w:rFonts w:ascii="Times New Roman" w:hAnsi="Times New Roman"/>
          <w:noProof/>
          <w:sz w:val="24"/>
          <w:szCs w:val="24"/>
          <w:lang w:val="en-US" w:eastAsia="en-US" w:bidi="mr-IN"/>
        </w:rPr>
        <w:pict>
          <v:shape id="_x0000_s1186" type="#_x0000_t202" style="position:absolute;margin-left:198.7pt;margin-top:23.35pt;width:28.35pt;height:19.7pt;z-index:251719168">
            <v:textbox style="mso-next-textbox:#_x0000_s1186">
              <w:txbxContent>
                <w:p w:rsidR="000A2CDC" w:rsidRPr="00573069" w:rsidRDefault="000A2CDC" w:rsidP="00437F54">
                  <w:pPr>
                    <w:rPr>
                      <w:rFonts w:ascii="Times New Roman" w:hAnsi="Times New Roman"/>
                      <w:sz w:val="24"/>
                      <w:szCs w:val="24"/>
                      <w:lang w:val="en-US"/>
                    </w:rPr>
                  </w:pPr>
                  <w:r>
                    <w:rPr>
                      <w:rFonts w:ascii="Times New Roman" w:hAnsi="Times New Roman"/>
                      <w:sz w:val="24"/>
                      <w:szCs w:val="24"/>
                      <w:lang w:val="en-US"/>
                    </w:rPr>
                    <w:t>04</w:t>
                  </w:r>
                </w:p>
              </w:txbxContent>
            </v:textbox>
          </v:shape>
        </w:pict>
      </w:r>
      <w:r w:rsidR="00AD0EC0" w:rsidRPr="005441BD">
        <w:rPr>
          <w:rFonts w:ascii="Times New Roman" w:hAnsi="Times New Roman"/>
          <w:sz w:val="24"/>
          <w:szCs w:val="24"/>
        </w:rPr>
        <w:tab/>
        <w:t xml:space="preserve">University level                  State level </w:t>
      </w:r>
    </w:p>
    <w:p w:rsidR="00AD0EC0" w:rsidRPr="005441BD" w:rsidRDefault="00AD0EC0"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                                      National level                     International level</w:t>
      </w:r>
    </w:p>
    <w:p w:rsidR="00AD0EC0" w:rsidRPr="005441BD" w:rsidRDefault="00683967"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88" type="#_x0000_t202" style="position:absolute;margin-left:199pt;margin-top:21.45pt;width:28.35pt;height:19.7pt;z-index:251720192">
            <v:textbox style="mso-next-textbox:#_x0000_s1188">
              <w:txbxContent>
                <w:p w:rsidR="000A2CDC" w:rsidRPr="00573069" w:rsidRDefault="000A2CDC" w:rsidP="00437F54">
                  <w:pPr>
                    <w:rPr>
                      <w:rFonts w:ascii="Times New Roman" w:hAnsi="Times New Roman"/>
                      <w:sz w:val="24"/>
                      <w:szCs w:val="24"/>
                      <w:lang w:val="en-US"/>
                    </w:rPr>
                  </w:pPr>
                  <w:r w:rsidRPr="00573069">
                    <w:rPr>
                      <w:rFonts w:ascii="Times New Roman" w:hAnsi="Times New Roman"/>
                      <w:sz w:val="24"/>
                      <w:szCs w:val="24"/>
                      <w:lang w:val="en-US"/>
                    </w:rPr>
                    <w:t>-</w:t>
                  </w:r>
                </w:p>
              </w:txbxContent>
            </v:textbox>
          </v:shape>
        </w:pict>
      </w:r>
      <w:r>
        <w:rPr>
          <w:rFonts w:ascii="Times New Roman" w:hAnsi="Times New Roman"/>
          <w:noProof/>
          <w:sz w:val="24"/>
          <w:szCs w:val="24"/>
          <w:lang w:val="en-US" w:eastAsia="en-US"/>
        </w:rPr>
        <w:pict>
          <v:shape id="_x0000_s1409" type="#_x0000_t202" style="position:absolute;margin-left:323.65pt;margin-top:21.45pt;width:28.35pt;height:19.7pt;z-index:251794944">
            <v:textbox style="mso-next-textbox:#_x0000_s1409">
              <w:txbxContent>
                <w:p w:rsidR="000A2CDC" w:rsidRPr="00573069" w:rsidRDefault="000A2CDC" w:rsidP="00437F54">
                  <w:pPr>
                    <w:rPr>
                      <w:rFonts w:ascii="Times New Roman" w:hAnsi="Times New Roman"/>
                      <w:sz w:val="24"/>
                      <w:szCs w:val="24"/>
                      <w:lang w:val="en-US"/>
                    </w:rPr>
                  </w:pPr>
                  <w:r w:rsidRPr="00573069">
                    <w:rPr>
                      <w:rFonts w:ascii="Times New Roman" w:hAnsi="Times New Roman"/>
                      <w:sz w:val="24"/>
                      <w:szCs w:val="24"/>
                      <w:lang w:val="en-US"/>
                    </w:rPr>
                    <w:t>-</w:t>
                  </w:r>
                </w:p>
              </w:txbxContent>
            </v:textbox>
          </v:shape>
        </w:pict>
      </w:r>
      <w:r>
        <w:rPr>
          <w:rFonts w:ascii="Times New Roman" w:hAnsi="Times New Roman"/>
          <w:noProof/>
          <w:sz w:val="24"/>
          <w:szCs w:val="24"/>
          <w:lang w:val="en-US" w:eastAsia="en-US"/>
        </w:rPr>
        <w:pict>
          <v:shape id="_x0000_s1410" type="#_x0000_t202" style="position:absolute;margin-left:320pt;margin-top:50.1pt;width:28.35pt;height:19.7pt;z-index:251795968">
            <v:textbox style="mso-next-textbox:#_x0000_s1410">
              <w:txbxContent>
                <w:p w:rsidR="000A2CDC" w:rsidRPr="00573069" w:rsidRDefault="000A2CDC" w:rsidP="00437F54">
                  <w:pPr>
                    <w:rPr>
                      <w:rFonts w:ascii="Times New Roman" w:hAnsi="Times New Roman"/>
                      <w:sz w:val="24"/>
                      <w:szCs w:val="24"/>
                      <w:lang w:val="en-US"/>
                    </w:rPr>
                  </w:pPr>
                  <w:r>
                    <w:rPr>
                      <w:rFonts w:ascii="Times New Roman" w:hAnsi="Times New Roman"/>
                      <w:sz w:val="24"/>
                      <w:szCs w:val="24"/>
                      <w:lang w:val="en-US"/>
                    </w:rPr>
                    <w:t>--</w:t>
                  </w:r>
                </w:p>
              </w:txbxContent>
            </v:textbox>
          </v:shape>
        </w:pict>
      </w:r>
      <w:r w:rsidR="00AD0EC0" w:rsidRPr="005441BD">
        <w:rPr>
          <w:rFonts w:ascii="Times New Roman" w:hAnsi="Times New Roman"/>
          <w:sz w:val="24"/>
          <w:szCs w:val="24"/>
        </w:rPr>
        <w:t xml:space="preserve">3.24 No.  of Awards won in NCC:                          </w:t>
      </w:r>
    </w:p>
    <w:p w:rsidR="00AD0EC0" w:rsidRPr="005441BD" w:rsidRDefault="00683967" w:rsidP="00BA2F31">
      <w:pPr>
        <w:tabs>
          <w:tab w:val="left" w:pos="2268"/>
          <w:tab w:val="left" w:pos="3402"/>
          <w:tab w:val="left" w:pos="4536"/>
          <w:tab w:val="left" w:pos="5670"/>
          <w:tab w:val="left" w:pos="6804"/>
          <w:tab w:val="left" w:pos="7545"/>
          <w:tab w:val="left" w:pos="7938"/>
        </w:tabs>
        <w:ind w:firstLine="2160"/>
        <w:rPr>
          <w:rFonts w:ascii="Times New Roman" w:hAnsi="Times New Roman"/>
          <w:sz w:val="24"/>
          <w:szCs w:val="24"/>
        </w:rPr>
      </w:pPr>
      <w:r>
        <w:rPr>
          <w:rFonts w:ascii="Times New Roman" w:hAnsi="Times New Roman"/>
          <w:noProof/>
          <w:sz w:val="24"/>
          <w:szCs w:val="24"/>
          <w:lang w:val="en-US" w:eastAsia="en-US" w:bidi="mr-IN"/>
        </w:rPr>
        <w:pict>
          <v:shape id="_x0000_s1190" type="#_x0000_t202" style="position:absolute;left:0;text-align:left;margin-left:195.35pt;margin-top:24.2pt;width:28.35pt;height:19.7pt;z-index:251722240">
            <v:textbox style="mso-next-textbox:#_x0000_s1190">
              <w:txbxContent>
                <w:p w:rsidR="000A2CDC" w:rsidRPr="00573069" w:rsidRDefault="000A2CDC" w:rsidP="00437F54">
                  <w:pPr>
                    <w:rPr>
                      <w:rFonts w:ascii="Times New Roman" w:hAnsi="Times New Roman"/>
                      <w:sz w:val="24"/>
                      <w:szCs w:val="24"/>
                      <w:lang w:val="en-US"/>
                    </w:rPr>
                  </w:pPr>
                  <w:r>
                    <w:rPr>
                      <w:rFonts w:ascii="Times New Roman" w:hAnsi="Times New Roman"/>
                      <w:sz w:val="24"/>
                      <w:szCs w:val="24"/>
                      <w:lang w:val="en-US"/>
                    </w:rPr>
                    <w:t>-</w:t>
                  </w:r>
                </w:p>
              </w:txbxContent>
            </v:textbox>
          </v:shape>
        </w:pict>
      </w:r>
      <w:r w:rsidR="00AD0EC0" w:rsidRPr="005441BD">
        <w:rPr>
          <w:rFonts w:ascii="Times New Roman" w:hAnsi="Times New Roman"/>
          <w:sz w:val="24"/>
          <w:szCs w:val="24"/>
        </w:rPr>
        <w:t xml:space="preserve">University level                  State level </w:t>
      </w:r>
    </w:p>
    <w:p w:rsidR="00AD0EC0" w:rsidRPr="005441BD" w:rsidRDefault="00BA2F31" w:rsidP="00EE4FB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ab/>
      </w:r>
      <w:r w:rsidR="00AD0EC0" w:rsidRPr="005441BD">
        <w:rPr>
          <w:rFonts w:ascii="Times New Roman" w:hAnsi="Times New Roman"/>
          <w:sz w:val="24"/>
          <w:szCs w:val="24"/>
        </w:rPr>
        <w:t xml:space="preserve">National level                     </w:t>
      </w:r>
      <w:r w:rsidR="00573069">
        <w:rPr>
          <w:rFonts w:ascii="Times New Roman" w:hAnsi="Times New Roman"/>
          <w:sz w:val="24"/>
          <w:szCs w:val="24"/>
        </w:rPr>
        <w:t>Regional</w:t>
      </w:r>
      <w:r w:rsidR="00AD0EC0" w:rsidRPr="005441BD">
        <w:rPr>
          <w:rFonts w:ascii="Times New Roman" w:hAnsi="Times New Roman"/>
          <w:sz w:val="24"/>
          <w:szCs w:val="24"/>
        </w:rPr>
        <w:t xml:space="preserve"> level</w:t>
      </w:r>
    </w:p>
    <w:p w:rsidR="00AD0EC0" w:rsidRPr="005441BD" w:rsidRDefault="00683967"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91" type="#_x0000_t202" style="position:absolute;margin-left:277.65pt;margin-top:21.55pt;width:28.35pt;height:19.7pt;z-index:251725312">
            <v:textbox style="mso-next-textbox:#_x0000_s1191">
              <w:txbxContent>
                <w:p w:rsidR="000A2CDC" w:rsidRPr="00573069" w:rsidRDefault="000A2CDC" w:rsidP="00437F54">
                  <w:pPr>
                    <w:rPr>
                      <w:rFonts w:ascii="Times New Roman" w:hAnsi="Times New Roman"/>
                      <w:sz w:val="24"/>
                      <w:szCs w:val="24"/>
                      <w:lang w:val="en-US"/>
                    </w:rPr>
                  </w:pPr>
                  <w:r>
                    <w:rPr>
                      <w:rFonts w:ascii="Times New Roman" w:hAnsi="Times New Roman"/>
                      <w:sz w:val="24"/>
                      <w:szCs w:val="24"/>
                      <w:lang w:val="en-US"/>
                    </w:rPr>
                    <w:t>-</w:t>
                  </w:r>
                </w:p>
              </w:txbxContent>
            </v:textbox>
          </v:shape>
        </w:pict>
      </w:r>
      <w:r>
        <w:rPr>
          <w:rFonts w:ascii="Times New Roman" w:hAnsi="Times New Roman"/>
          <w:noProof/>
          <w:sz w:val="24"/>
          <w:szCs w:val="24"/>
          <w:lang w:val="en-US" w:eastAsia="en-US" w:bidi="mr-IN"/>
        </w:rPr>
        <w:pict>
          <v:shape id="_x0000_s1192" type="#_x0000_t202" style="position:absolute;margin-left:153.7pt;margin-top:21.55pt;width:28.35pt;height:19.7pt;z-index:251724288">
            <v:textbox style="mso-next-textbox:#_x0000_s1192">
              <w:txbxContent>
                <w:p w:rsidR="000A2CDC" w:rsidRDefault="000A2CDC" w:rsidP="00437F54">
                  <w:r>
                    <w:rPr>
                      <w:rFonts w:ascii="Times New Roman" w:hAnsi="Times New Roman"/>
                      <w:sz w:val="24"/>
                      <w:szCs w:val="24"/>
                      <w:lang w:val="en-US"/>
                    </w:rPr>
                    <w:t>-</w:t>
                  </w:r>
                  <w:r>
                    <w:tab/>
                  </w:r>
                </w:p>
              </w:txbxContent>
            </v:textbox>
          </v:shape>
        </w:pict>
      </w:r>
      <w:r w:rsidR="00AD0EC0" w:rsidRPr="005441BD">
        <w:rPr>
          <w:rFonts w:ascii="Times New Roman" w:hAnsi="Times New Roman"/>
          <w:sz w:val="24"/>
          <w:szCs w:val="24"/>
        </w:rPr>
        <w:t xml:space="preserve">3.25 No. of Extension activities organized </w:t>
      </w:r>
    </w:p>
    <w:p w:rsidR="00AD0EC0" w:rsidRPr="005441BD" w:rsidRDefault="00683967"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95" type="#_x0000_t202" style="position:absolute;margin-left:153.7pt;margin-top:21.25pt;width:28.35pt;height:19.7pt;z-index:251726336">
            <v:textbox style="mso-next-textbox:#_x0000_s1195">
              <w:txbxContent>
                <w:p w:rsidR="000A2CDC" w:rsidRPr="00573069" w:rsidRDefault="000A2CDC" w:rsidP="00437F54">
                  <w:pPr>
                    <w:rPr>
                      <w:rFonts w:ascii="Times New Roman" w:hAnsi="Times New Roman"/>
                      <w:sz w:val="24"/>
                      <w:szCs w:val="24"/>
                      <w:lang w:val="en-US"/>
                    </w:rPr>
                  </w:pPr>
                  <w:r>
                    <w:rPr>
                      <w:rFonts w:ascii="Times New Roman" w:hAnsi="Times New Roman"/>
                      <w:sz w:val="24"/>
                      <w:szCs w:val="24"/>
                      <w:lang w:val="en-US"/>
                    </w:rPr>
                    <w:t>05</w:t>
                  </w:r>
                </w:p>
              </w:txbxContent>
            </v:textbox>
          </v:shape>
        </w:pict>
      </w:r>
      <w:r>
        <w:rPr>
          <w:rFonts w:ascii="Times New Roman" w:hAnsi="Times New Roman"/>
          <w:noProof/>
          <w:sz w:val="24"/>
          <w:szCs w:val="24"/>
          <w:lang w:val="en-US" w:eastAsia="en-US" w:bidi="mr-IN"/>
        </w:rPr>
        <w:pict>
          <v:shape id="_x0000_s1194" type="#_x0000_t202" style="position:absolute;margin-left:277.65pt;margin-top:21.25pt;width:28.35pt;height:19.7pt;z-index:251727360">
            <v:textbox style="mso-next-textbox:#_x0000_s1194">
              <w:txbxContent>
                <w:p w:rsidR="000A2CDC" w:rsidRPr="00573069" w:rsidRDefault="000A2CDC" w:rsidP="00437F54">
                  <w:pPr>
                    <w:rPr>
                      <w:rFonts w:ascii="Times New Roman" w:hAnsi="Times New Roman"/>
                      <w:sz w:val="24"/>
                      <w:szCs w:val="24"/>
                      <w:lang w:val="en-US"/>
                    </w:rPr>
                  </w:pPr>
                  <w:r>
                    <w:rPr>
                      <w:rFonts w:ascii="Times New Roman" w:hAnsi="Times New Roman"/>
                      <w:sz w:val="24"/>
                      <w:szCs w:val="24"/>
                      <w:lang w:val="en-US"/>
                    </w:rPr>
                    <w:t>10</w:t>
                  </w:r>
                </w:p>
              </w:txbxContent>
            </v:textbox>
          </v:shape>
        </w:pict>
      </w:r>
      <w:r>
        <w:rPr>
          <w:rFonts w:ascii="Times New Roman" w:hAnsi="Times New Roman"/>
          <w:noProof/>
          <w:sz w:val="24"/>
          <w:szCs w:val="24"/>
          <w:lang w:val="en-US" w:eastAsia="en-US" w:bidi="mr-IN"/>
        </w:rPr>
        <w:pict>
          <v:shape id="_x0000_s1193" type="#_x0000_t202" style="position:absolute;margin-left:411.25pt;margin-top:21.25pt;width:28.35pt;height:19.7pt;z-index:251728384">
            <v:textbox style="mso-next-textbox:#_x0000_s1193">
              <w:txbxContent>
                <w:p w:rsidR="000A2CDC" w:rsidRPr="00573069" w:rsidRDefault="000A2CDC" w:rsidP="00437F54">
                  <w:pPr>
                    <w:rPr>
                      <w:rFonts w:ascii="Times New Roman" w:hAnsi="Times New Roman"/>
                      <w:sz w:val="24"/>
                      <w:szCs w:val="24"/>
                      <w:lang w:val="en-US"/>
                    </w:rPr>
                  </w:pPr>
                  <w:r>
                    <w:rPr>
                      <w:rFonts w:ascii="Times New Roman" w:hAnsi="Times New Roman"/>
                      <w:sz w:val="24"/>
                      <w:szCs w:val="24"/>
                      <w:lang w:val="en-US"/>
                    </w:rPr>
                    <w:t>02</w:t>
                  </w:r>
                </w:p>
              </w:txbxContent>
            </v:textbox>
          </v:shape>
        </w:pict>
      </w:r>
      <w:r w:rsidR="00AD0EC0" w:rsidRPr="005441BD">
        <w:rPr>
          <w:rFonts w:ascii="Times New Roman" w:hAnsi="Times New Roman"/>
          <w:sz w:val="24"/>
          <w:szCs w:val="24"/>
        </w:rPr>
        <w:t xml:space="preserve">               University forum                      College forum   </w:t>
      </w:r>
      <w:r w:rsidR="00AD0EC0" w:rsidRPr="005441BD">
        <w:rPr>
          <w:rFonts w:ascii="Times New Roman" w:hAnsi="Times New Roman"/>
          <w:sz w:val="24"/>
          <w:szCs w:val="24"/>
        </w:rPr>
        <w:tab/>
      </w:r>
      <w:r w:rsidR="00AD0EC0" w:rsidRPr="005441BD">
        <w:rPr>
          <w:rFonts w:ascii="Times New Roman" w:hAnsi="Times New Roman"/>
          <w:sz w:val="24"/>
          <w:szCs w:val="24"/>
        </w:rPr>
        <w:tab/>
      </w:r>
    </w:p>
    <w:p w:rsidR="00AD0EC0" w:rsidRPr="005441BD" w:rsidRDefault="00AD0EC0" w:rsidP="00E735C1">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5441BD">
        <w:rPr>
          <w:rFonts w:ascii="Times New Roman" w:hAnsi="Times New Roman"/>
          <w:sz w:val="24"/>
          <w:szCs w:val="24"/>
        </w:rPr>
        <w:t xml:space="preserve">               NCC                                          NSS                                             Any other</w:t>
      </w:r>
    </w:p>
    <w:p w:rsidR="00AD0EC0" w:rsidRPr="005441BD" w:rsidRDefault="00E735C1"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ab/>
      </w:r>
      <w:r w:rsidRPr="005441BD">
        <w:rPr>
          <w:rFonts w:ascii="Times New Roman" w:hAnsi="Times New Roman"/>
          <w:sz w:val="24"/>
          <w:szCs w:val="24"/>
        </w:rPr>
        <w:tab/>
      </w:r>
      <w:r w:rsidRPr="005441BD">
        <w:rPr>
          <w:rFonts w:ascii="Times New Roman" w:hAnsi="Times New Roman"/>
          <w:sz w:val="24"/>
          <w:szCs w:val="24"/>
        </w:rPr>
        <w:tab/>
      </w:r>
      <w:r w:rsidRPr="005441BD">
        <w:rPr>
          <w:rFonts w:ascii="Times New Roman" w:hAnsi="Times New Roman"/>
          <w:sz w:val="24"/>
          <w:szCs w:val="24"/>
        </w:rPr>
        <w:tab/>
      </w:r>
    </w:p>
    <w:p w:rsidR="00AD0EC0" w:rsidRPr="005441BD" w:rsidRDefault="00AD0EC0" w:rsidP="00B22B11">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441BD">
        <w:rPr>
          <w:rFonts w:ascii="Times New Roman" w:hAnsi="Times New Roman"/>
          <w:sz w:val="24"/>
          <w:szCs w:val="24"/>
        </w:rPr>
        <w:t xml:space="preserve">3.26 Major Activities during the year in the sphere of extension activities and Institutional </w:t>
      </w:r>
      <w:r w:rsidR="00BA5938" w:rsidRPr="005441BD">
        <w:rPr>
          <w:rFonts w:ascii="Times New Roman" w:hAnsi="Times New Roman"/>
          <w:sz w:val="24"/>
          <w:szCs w:val="24"/>
        </w:rPr>
        <w:t xml:space="preserve">Social </w:t>
      </w:r>
      <w:r w:rsidR="00413A29">
        <w:rPr>
          <w:rFonts w:ascii="Times New Roman" w:hAnsi="Times New Roman"/>
          <w:sz w:val="24"/>
          <w:szCs w:val="24"/>
        </w:rPr>
        <w:br/>
      </w:r>
      <w:r w:rsidRPr="005441BD">
        <w:rPr>
          <w:rFonts w:ascii="Times New Roman" w:hAnsi="Times New Roman"/>
          <w:sz w:val="24"/>
          <w:szCs w:val="24"/>
        </w:rPr>
        <w:t xml:space="preserve">Responsibility </w:t>
      </w:r>
    </w:p>
    <w:p w:rsidR="004E1298" w:rsidRPr="005441BD" w:rsidRDefault="00C45D6E" w:rsidP="00573F29">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C45D6E">
        <w:rPr>
          <w:rFonts w:ascii="Times New Roman" w:hAnsi="Times New Roman"/>
          <w:sz w:val="24"/>
          <w:szCs w:val="24"/>
        </w:rPr>
        <w:t>NSS and NCC students implemented following extension activities in social and environment concern.</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Plantation Programme at Shahu lake - Atigre</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Cleanliness Drive - at Shahu lake - Atigre</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AIDS - Awareness - lecture.</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Blood donation camp.</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Cleanliness drive at village Atigre</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Cleaning statues (National Heroes) within city.</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International women's day - Poster exhibition.</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College campus and surrounding - cleanliness Drive.</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 xml:space="preserve">Lectures on Addiction, Prevention, Superstitions Eradication, Loquor Ban, female foeticide + organized. </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Collection of Nirmalya and Ganesh Idols.</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Mai Marathi cultural program organized in Karnataka.</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lastRenderedPageBreak/>
        <w:t>Disaster management training in collaboration with Police Dept. fire brigade and Medical unit of IGM Hospital.</w:t>
      </w:r>
    </w:p>
    <w:p w:rsidR="00C03823" w:rsidRPr="00C03823"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Environment Awareness - 'Kala Odha' cleanliness drive by students of cultural and NSS.</w:t>
      </w:r>
    </w:p>
    <w:p w:rsidR="00117C8D"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C03823">
        <w:rPr>
          <w:rFonts w:ascii="Times New Roman" w:hAnsi="Times New Roman"/>
          <w:sz w:val="24"/>
          <w:szCs w:val="24"/>
        </w:rPr>
        <w:t>Making of a film on Swine Flue named 'DHAL' for awareness and preventive measures - by Cultural Department.</w:t>
      </w:r>
    </w:p>
    <w:p w:rsidR="001D742E" w:rsidRDefault="00C03823"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sidRPr="00117C8D">
        <w:rPr>
          <w:rFonts w:ascii="Times New Roman" w:hAnsi="Times New Roman"/>
          <w:sz w:val="24"/>
          <w:szCs w:val="24"/>
        </w:rPr>
        <w:t>Celebration exchange Nomination workshop was organized and 700 students were enrolled.</w:t>
      </w:r>
    </w:p>
    <w:p w:rsidR="00D757A9" w:rsidRPr="00117C8D" w:rsidRDefault="00D757A9" w:rsidP="00C03823">
      <w:pPr>
        <w:numPr>
          <w:ilvl w:val="1"/>
          <w:numId w:val="3"/>
        </w:numPr>
        <w:tabs>
          <w:tab w:val="clear" w:pos="2160"/>
          <w:tab w:val="num" w:pos="720"/>
          <w:tab w:val="left" w:pos="2268"/>
          <w:tab w:val="left" w:pos="3402"/>
          <w:tab w:val="left" w:pos="4536"/>
          <w:tab w:val="left" w:pos="5670"/>
          <w:tab w:val="left" w:pos="6804"/>
          <w:tab w:val="left" w:pos="7545"/>
          <w:tab w:val="left" w:pos="7938"/>
        </w:tabs>
        <w:spacing w:line="240" w:lineRule="auto"/>
        <w:ind w:left="720"/>
        <w:jc w:val="both"/>
        <w:rPr>
          <w:rFonts w:ascii="Times New Roman" w:hAnsi="Times New Roman"/>
          <w:sz w:val="24"/>
          <w:szCs w:val="24"/>
        </w:rPr>
      </w:pPr>
      <w:r>
        <w:rPr>
          <w:rFonts w:ascii="Times New Roman" w:hAnsi="Times New Roman"/>
          <w:sz w:val="24"/>
          <w:szCs w:val="24"/>
        </w:rPr>
        <w:t>Employment exchange nomination workshop organised, 70 students enrolled.</w:t>
      </w:r>
    </w:p>
    <w:p w:rsidR="00573F29" w:rsidRDefault="00573F29" w:rsidP="00573F29">
      <w:pPr>
        <w:tabs>
          <w:tab w:val="left" w:pos="2268"/>
          <w:tab w:val="left" w:pos="3402"/>
          <w:tab w:val="left" w:pos="4536"/>
          <w:tab w:val="left" w:pos="5670"/>
          <w:tab w:val="left" w:pos="6804"/>
          <w:tab w:val="left" w:pos="7545"/>
          <w:tab w:val="left" w:pos="7938"/>
        </w:tabs>
        <w:jc w:val="both"/>
        <w:rPr>
          <w:rFonts w:ascii="Book Antiqua" w:hAnsi="Book Antiqua"/>
          <w:sz w:val="24"/>
          <w:szCs w:val="24"/>
        </w:rPr>
      </w:pPr>
    </w:p>
    <w:p w:rsidR="00AD0EC0" w:rsidRPr="008C362A" w:rsidRDefault="00482930" w:rsidP="00120280">
      <w:pPr>
        <w:tabs>
          <w:tab w:val="left" w:pos="3402"/>
          <w:tab w:val="left" w:pos="4536"/>
          <w:tab w:val="left" w:pos="5670"/>
          <w:tab w:val="left" w:pos="6804"/>
          <w:tab w:val="left" w:pos="7938"/>
        </w:tabs>
        <w:spacing w:after="0"/>
        <w:jc w:val="center"/>
        <w:rPr>
          <w:rFonts w:ascii="Times New Roman" w:hAnsi="Times New Roman"/>
          <w:b/>
          <w:sz w:val="28"/>
          <w:szCs w:val="28"/>
        </w:rPr>
      </w:pPr>
      <w:r>
        <w:rPr>
          <w:rFonts w:ascii="Gill Sans MT" w:hAnsi="Gill Sans MT"/>
          <w:b/>
          <w:sz w:val="28"/>
        </w:rPr>
        <w:br w:type="page"/>
      </w:r>
      <w:r w:rsidR="00AD0EC0" w:rsidRPr="008C362A">
        <w:rPr>
          <w:rFonts w:ascii="Times New Roman" w:hAnsi="Times New Roman"/>
          <w:b/>
          <w:sz w:val="28"/>
          <w:szCs w:val="28"/>
        </w:rPr>
        <w:lastRenderedPageBreak/>
        <w:t>Criterion – IV</w:t>
      </w:r>
    </w:p>
    <w:p w:rsidR="00AD0EC0" w:rsidRPr="00120280" w:rsidRDefault="00AD0EC0" w:rsidP="003B10A7">
      <w:pPr>
        <w:tabs>
          <w:tab w:val="left" w:pos="2268"/>
          <w:tab w:val="left" w:pos="3402"/>
          <w:tab w:val="left" w:pos="4536"/>
          <w:tab w:val="left" w:pos="5670"/>
          <w:tab w:val="left" w:pos="6804"/>
          <w:tab w:val="left" w:pos="7545"/>
          <w:tab w:val="left" w:pos="7938"/>
        </w:tabs>
        <w:rPr>
          <w:rFonts w:ascii="Times New Roman" w:hAnsi="Times New Roman"/>
          <w:b/>
          <w:sz w:val="24"/>
          <w:szCs w:val="24"/>
        </w:rPr>
      </w:pPr>
      <w:r w:rsidRPr="00120280">
        <w:rPr>
          <w:rFonts w:ascii="Times New Roman" w:hAnsi="Times New Roman"/>
          <w:b/>
          <w:sz w:val="24"/>
          <w:szCs w:val="24"/>
        </w:rPr>
        <w:t>4. Infrastructure and Learning Resources</w:t>
      </w:r>
    </w:p>
    <w:p w:rsidR="00AD0EC0" w:rsidRPr="00120280"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120280">
        <w:rPr>
          <w:rFonts w:ascii="Times New Roman" w:hAnsi="Times New Roman"/>
          <w:sz w:val="24"/>
          <w:szCs w:val="24"/>
        </w:rPr>
        <w:t>4.1 Details of increase in infrastructure facilities:</w:t>
      </w:r>
    </w:p>
    <w:tbl>
      <w:tblPr>
        <w:tblW w:w="92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274"/>
        <w:gridCol w:w="1099"/>
        <w:gridCol w:w="1573"/>
        <w:gridCol w:w="1219"/>
        <w:gridCol w:w="1133"/>
      </w:tblGrid>
      <w:tr w:rsidR="00EB16DB" w:rsidRPr="006369A5" w:rsidTr="006E02ED">
        <w:trPr>
          <w:trHeight w:val="544"/>
        </w:trPr>
        <w:tc>
          <w:tcPr>
            <w:tcW w:w="4274"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69A5">
              <w:rPr>
                <w:rFonts w:ascii="Times New Roman" w:hAnsi="Times New Roman"/>
                <w:sz w:val="24"/>
                <w:szCs w:val="24"/>
              </w:rPr>
              <w:t>Facilities</w:t>
            </w:r>
          </w:p>
        </w:tc>
        <w:tc>
          <w:tcPr>
            <w:tcW w:w="1099"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9A5">
              <w:rPr>
                <w:rFonts w:ascii="Times New Roman" w:hAnsi="Times New Roman"/>
                <w:sz w:val="24"/>
                <w:szCs w:val="24"/>
              </w:rPr>
              <w:t>Existing</w:t>
            </w:r>
          </w:p>
        </w:tc>
        <w:tc>
          <w:tcPr>
            <w:tcW w:w="1573"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9A5">
              <w:rPr>
                <w:rFonts w:ascii="Times New Roman" w:hAnsi="Times New Roman"/>
                <w:sz w:val="24"/>
                <w:szCs w:val="24"/>
              </w:rPr>
              <w:t>Newly created</w:t>
            </w:r>
          </w:p>
        </w:tc>
        <w:tc>
          <w:tcPr>
            <w:tcW w:w="1219"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9A5">
              <w:rPr>
                <w:rFonts w:ascii="Times New Roman" w:hAnsi="Times New Roman"/>
                <w:sz w:val="24"/>
                <w:szCs w:val="24"/>
              </w:rPr>
              <w:t>Source of Fund</w:t>
            </w:r>
          </w:p>
        </w:tc>
        <w:tc>
          <w:tcPr>
            <w:tcW w:w="1133"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9A5">
              <w:rPr>
                <w:rFonts w:ascii="Times New Roman" w:hAnsi="Times New Roman"/>
                <w:sz w:val="24"/>
                <w:szCs w:val="24"/>
              </w:rPr>
              <w:t xml:space="preserve">Total </w:t>
            </w:r>
          </w:p>
        </w:tc>
      </w:tr>
      <w:tr w:rsidR="00EB16DB" w:rsidRPr="006369A5" w:rsidTr="006E02ED">
        <w:trPr>
          <w:trHeight w:val="367"/>
        </w:trPr>
        <w:tc>
          <w:tcPr>
            <w:tcW w:w="4274"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69A5">
              <w:rPr>
                <w:rFonts w:ascii="Times New Roman" w:hAnsi="Times New Roman"/>
                <w:sz w:val="24"/>
                <w:szCs w:val="24"/>
              </w:rPr>
              <w:t>Campus area</w:t>
            </w:r>
          </w:p>
        </w:tc>
        <w:tc>
          <w:tcPr>
            <w:tcW w:w="1099"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9A5">
              <w:rPr>
                <w:rFonts w:ascii="Times New Roman" w:hAnsi="Times New Roman"/>
                <w:sz w:val="24"/>
                <w:szCs w:val="24"/>
              </w:rPr>
              <w:t>3.74 acres.</w:t>
            </w:r>
          </w:p>
        </w:tc>
        <w:tc>
          <w:tcPr>
            <w:tcW w:w="1573"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6369A5">
              <w:rPr>
                <w:rFonts w:ascii="Times New Roman" w:hAnsi="Times New Roman"/>
                <w:sz w:val="24"/>
                <w:szCs w:val="24"/>
              </w:rPr>
              <w:t>-</w:t>
            </w:r>
          </w:p>
        </w:tc>
        <w:tc>
          <w:tcPr>
            <w:tcW w:w="1219"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Pr>
                <w:rFonts w:ascii="Times New Roman" w:hAnsi="Times New Roman"/>
                <w:sz w:val="24"/>
                <w:szCs w:val="24"/>
              </w:rPr>
              <w:t>-</w:t>
            </w:r>
          </w:p>
        </w:tc>
      </w:tr>
      <w:tr w:rsidR="00EB16DB" w:rsidRPr="006369A5" w:rsidTr="006E02ED">
        <w:trPr>
          <w:trHeight w:val="272"/>
        </w:trPr>
        <w:tc>
          <w:tcPr>
            <w:tcW w:w="4274"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69A5">
              <w:rPr>
                <w:rFonts w:ascii="Times New Roman" w:hAnsi="Times New Roman"/>
                <w:sz w:val="24"/>
                <w:szCs w:val="24"/>
              </w:rPr>
              <w:t>Class rooms</w:t>
            </w:r>
          </w:p>
        </w:tc>
        <w:tc>
          <w:tcPr>
            <w:tcW w:w="1099"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sz w:val="24"/>
                <w:szCs w:val="24"/>
              </w:rPr>
            </w:pPr>
            <w:r w:rsidRPr="006369A5">
              <w:rPr>
                <w:rFonts w:ascii="Times New Roman" w:hAnsi="Times New Roman"/>
                <w:sz w:val="24"/>
                <w:szCs w:val="24"/>
              </w:rPr>
              <w:t>35</w:t>
            </w:r>
          </w:p>
        </w:tc>
        <w:tc>
          <w:tcPr>
            <w:tcW w:w="1573"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sz w:val="24"/>
                <w:szCs w:val="24"/>
              </w:rPr>
            </w:pPr>
            <w:r w:rsidRPr="006369A5">
              <w:rPr>
                <w:rFonts w:ascii="Times New Roman" w:hAnsi="Times New Roman"/>
                <w:sz w:val="24"/>
                <w:szCs w:val="24"/>
              </w:rPr>
              <w:t>-</w:t>
            </w:r>
          </w:p>
        </w:tc>
        <w:tc>
          <w:tcPr>
            <w:tcW w:w="1219"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rFonts w:ascii="Times New Roman" w:hAnsi="Times New Roman"/>
                <w:sz w:val="24"/>
                <w:szCs w:val="24"/>
              </w:rPr>
            </w:pPr>
            <w:r w:rsidRPr="006369A5">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sz w:val="24"/>
                <w:szCs w:val="24"/>
              </w:rPr>
            </w:pPr>
            <w:r w:rsidRPr="006369A5">
              <w:rPr>
                <w:rFonts w:ascii="Times New Roman" w:hAnsi="Times New Roman"/>
                <w:sz w:val="24"/>
                <w:szCs w:val="24"/>
              </w:rPr>
              <w:t>-</w:t>
            </w:r>
          </w:p>
        </w:tc>
      </w:tr>
      <w:tr w:rsidR="00EB16DB" w:rsidRPr="006369A5" w:rsidTr="006E02ED">
        <w:trPr>
          <w:trHeight w:val="277"/>
        </w:trPr>
        <w:tc>
          <w:tcPr>
            <w:tcW w:w="4274"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69A5">
              <w:rPr>
                <w:rFonts w:ascii="Times New Roman" w:hAnsi="Times New Roman"/>
                <w:sz w:val="24"/>
                <w:szCs w:val="24"/>
              </w:rPr>
              <w:t>Laboratories</w:t>
            </w:r>
          </w:p>
        </w:tc>
        <w:tc>
          <w:tcPr>
            <w:tcW w:w="1099"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sz w:val="24"/>
                <w:szCs w:val="24"/>
              </w:rPr>
            </w:pPr>
            <w:r w:rsidRPr="006369A5">
              <w:rPr>
                <w:rFonts w:ascii="Times New Roman" w:hAnsi="Times New Roman"/>
                <w:sz w:val="24"/>
                <w:szCs w:val="24"/>
              </w:rPr>
              <w:t>12</w:t>
            </w:r>
          </w:p>
        </w:tc>
        <w:tc>
          <w:tcPr>
            <w:tcW w:w="1573"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c>
          <w:tcPr>
            <w:tcW w:w="1219"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r>
      <w:tr w:rsidR="00EB16DB" w:rsidRPr="006369A5" w:rsidTr="006E02ED">
        <w:trPr>
          <w:trHeight w:val="139"/>
        </w:trPr>
        <w:tc>
          <w:tcPr>
            <w:tcW w:w="4274"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69A5">
              <w:rPr>
                <w:rFonts w:ascii="Times New Roman" w:hAnsi="Times New Roman"/>
                <w:sz w:val="24"/>
                <w:szCs w:val="24"/>
              </w:rPr>
              <w:t>Seminar Halls</w:t>
            </w:r>
          </w:p>
        </w:tc>
        <w:tc>
          <w:tcPr>
            <w:tcW w:w="1099"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sz w:val="24"/>
                <w:szCs w:val="24"/>
              </w:rPr>
            </w:pPr>
            <w:r w:rsidRPr="006369A5">
              <w:rPr>
                <w:rFonts w:ascii="Times New Roman" w:hAnsi="Times New Roman"/>
                <w:sz w:val="24"/>
                <w:szCs w:val="24"/>
              </w:rPr>
              <w:t>01</w:t>
            </w:r>
          </w:p>
        </w:tc>
        <w:tc>
          <w:tcPr>
            <w:tcW w:w="1573"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sz w:val="24"/>
                <w:szCs w:val="24"/>
              </w:rPr>
            </w:pPr>
            <w:r w:rsidRPr="006369A5">
              <w:rPr>
                <w:rFonts w:ascii="Times New Roman" w:hAnsi="Times New Roman"/>
                <w:sz w:val="24"/>
                <w:szCs w:val="24"/>
              </w:rPr>
              <w:t>-</w:t>
            </w:r>
          </w:p>
        </w:tc>
        <w:tc>
          <w:tcPr>
            <w:tcW w:w="1219"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sz w:val="24"/>
                <w:szCs w:val="24"/>
              </w:rPr>
            </w:pPr>
            <w:r w:rsidRPr="006369A5">
              <w:rPr>
                <w:rFonts w:ascii="Times New Roman" w:hAnsi="Times New Roman"/>
                <w:sz w:val="24"/>
                <w:szCs w:val="24"/>
              </w:rPr>
              <w:t>-</w:t>
            </w:r>
          </w:p>
        </w:tc>
      </w:tr>
      <w:tr w:rsidR="00EB16DB" w:rsidRPr="006369A5" w:rsidTr="006E02ED">
        <w:trPr>
          <w:trHeight w:val="359"/>
        </w:trPr>
        <w:tc>
          <w:tcPr>
            <w:tcW w:w="4274"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69A5">
              <w:rPr>
                <w:rFonts w:ascii="Times New Roman" w:hAnsi="Times New Roman"/>
                <w:sz w:val="24"/>
                <w:szCs w:val="24"/>
              </w:rPr>
              <w:t>No. of important equipments purchased (≥ 1-0 lakh)  during the current year.</w:t>
            </w:r>
          </w:p>
        </w:tc>
        <w:tc>
          <w:tcPr>
            <w:tcW w:w="1099"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c>
          <w:tcPr>
            <w:tcW w:w="1573"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sz w:val="24"/>
                <w:szCs w:val="24"/>
              </w:rPr>
              <w:t>-</w:t>
            </w:r>
          </w:p>
        </w:tc>
        <w:tc>
          <w:tcPr>
            <w:tcW w:w="1219"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rFonts w:ascii="Times New Roman" w:hAnsi="Times New Roman"/>
                <w:sz w:val="24"/>
                <w:szCs w:val="24"/>
              </w:rPr>
            </w:pPr>
            <w:r w:rsidRPr="006369A5">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jc w:val="center"/>
              <w:rPr>
                <w:sz w:val="24"/>
                <w:szCs w:val="24"/>
              </w:rPr>
            </w:pPr>
            <w:r w:rsidRPr="006369A5">
              <w:rPr>
                <w:rFonts w:ascii="Times New Roman" w:hAnsi="Times New Roman"/>
                <w:sz w:val="24"/>
                <w:szCs w:val="24"/>
              </w:rPr>
              <w:t xml:space="preserve">- </w:t>
            </w:r>
          </w:p>
        </w:tc>
      </w:tr>
      <w:tr w:rsidR="00EB16DB" w:rsidRPr="006369A5" w:rsidTr="006E02ED">
        <w:trPr>
          <w:trHeight w:val="588"/>
        </w:trPr>
        <w:tc>
          <w:tcPr>
            <w:tcW w:w="4274"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6369A5">
              <w:rPr>
                <w:rFonts w:ascii="Times New Roman" w:hAnsi="Times New Roman"/>
                <w:sz w:val="24"/>
                <w:szCs w:val="24"/>
              </w:rPr>
              <w:t>Value of the equipment purchased during the year (Rs. in Lakhs)</w:t>
            </w:r>
          </w:p>
        </w:tc>
        <w:tc>
          <w:tcPr>
            <w:tcW w:w="1099"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c>
          <w:tcPr>
            <w:tcW w:w="1573"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c>
          <w:tcPr>
            <w:tcW w:w="1219"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r>
      <w:tr w:rsidR="00EB16DB" w:rsidRPr="006369A5" w:rsidTr="006E02ED">
        <w:trPr>
          <w:trHeight w:val="278"/>
        </w:trPr>
        <w:tc>
          <w:tcPr>
            <w:tcW w:w="4274" w:type="dxa"/>
            <w:tcBorders>
              <w:top w:val="single" w:sz="4" w:space="0" w:color="000000"/>
              <w:left w:val="single" w:sz="4" w:space="0" w:color="000000"/>
              <w:bottom w:val="single" w:sz="4" w:space="0" w:color="000000"/>
              <w:right w:val="single" w:sz="4" w:space="0" w:color="000000"/>
            </w:tcBorders>
          </w:tcPr>
          <w:p w:rsidR="00EB16DB" w:rsidRPr="006369A5" w:rsidRDefault="00EB16DB" w:rsidP="006E02ED">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p>
        </w:tc>
        <w:tc>
          <w:tcPr>
            <w:tcW w:w="1099"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c>
          <w:tcPr>
            <w:tcW w:w="1573"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c>
          <w:tcPr>
            <w:tcW w:w="1219"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rFonts w:ascii="Times New Roman" w:hAnsi="Times New Roman"/>
                <w:sz w:val="24"/>
                <w:szCs w:val="24"/>
              </w:rPr>
            </w:pPr>
            <w:r>
              <w:rPr>
                <w:rFonts w:ascii="Times New Roman" w:hAnsi="Times New Roman"/>
                <w:sz w:val="24"/>
                <w:szCs w:val="24"/>
              </w:rPr>
              <w:t>-</w:t>
            </w:r>
          </w:p>
        </w:tc>
        <w:tc>
          <w:tcPr>
            <w:tcW w:w="1133" w:type="dxa"/>
            <w:tcBorders>
              <w:top w:val="single" w:sz="4" w:space="0" w:color="000000"/>
              <w:left w:val="single" w:sz="4" w:space="0" w:color="000000"/>
              <w:bottom w:val="single" w:sz="4" w:space="0" w:color="000000"/>
              <w:right w:val="single" w:sz="4" w:space="0" w:color="000000"/>
            </w:tcBorders>
          </w:tcPr>
          <w:p w:rsidR="00EB16DB" w:rsidRPr="006369A5" w:rsidRDefault="001A7BE7" w:rsidP="006E02ED">
            <w:pPr>
              <w:jc w:val="center"/>
              <w:rPr>
                <w:sz w:val="24"/>
                <w:szCs w:val="24"/>
              </w:rPr>
            </w:pPr>
            <w:r>
              <w:rPr>
                <w:rFonts w:ascii="Times New Roman" w:hAnsi="Times New Roman"/>
                <w:sz w:val="24"/>
                <w:szCs w:val="24"/>
              </w:rPr>
              <w:t>-</w:t>
            </w:r>
          </w:p>
        </w:tc>
      </w:tr>
    </w:tbl>
    <w:p w:rsidR="00AD0EC0" w:rsidRPr="00120280" w:rsidRDefault="00AD0EC0" w:rsidP="003F622E">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120280" w:rsidRDefault="00AD0EC0" w:rsidP="00D34587">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20280">
        <w:rPr>
          <w:rFonts w:ascii="Times New Roman" w:hAnsi="Times New Roman"/>
          <w:sz w:val="24"/>
          <w:szCs w:val="24"/>
        </w:rPr>
        <w:t>4.2 Computerization of administration and library</w:t>
      </w:r>
    </w:p>
    <w:p w:rsidR="00AD0EC0" w:rsidRPr="00120280" w:rsidRDefault="00683967" w:rsidP="00D34587">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196" type="#_x0000_t202" style="position:absolute;margin-left:3pt;margin-top:7.85pt;width:463.5pt;height:22.05pt;z-index:251550208">
            <v:textbox style="mso-next-textbox:#_x0000_s1196">
              <w:txbxContent>
                <w:p w:rsidR="000A2CDC" w:rsidRPr="00D220F1" w:rsidRDefault="000A2CDC" w:rsidP="009D3AF5">
                  <w:pPr>
                    <w:jc w:val="both"/>
                    <w:rPr>
                      <w:rFonts w:ascii="Times New Roman" w:hAnsi="Times New Roman"/>
                      <w:sz w:val="28"/>
                      <w:szCs w:val="24"/>
                      <w:lang w:val="en-US"/>
                    </w:rPr>
                  </w:pPr>
                  <w:r w:rsidRPr="00D220F1">
                    <w:rPr>
                      <w:rFonts w:ascii="Times New Roman" w:hAnsi="Times New Roman"/>
                      <w:sz w:val="24"/>
                      <w:lang w:val="en-US"/>
                    </w:rPr>
                    <w:t>Computerization of administrative office completed and that of library is in progress.</w:t>
                  </w:r>
                </w:p>
                <w:p w:rsidR="000A2CDC" w:rsidRPr="00333272" w:rsidRDefault="000A2CDC" w:rsidP="00333272">
                  <w:pPr>
                    <w:rPr>
                      <w:szCs w:val="24"/>
                    </w:rPr>
                  </w:pPr>
                </w:p>
              </w:txbxContent>
            </v:textbox>
          </v:shape>
        </w:pict>
      </w:r>
    </w:p>
    <w:p w:rsidR="00AD0EC0" w:rsidRPr="00120280"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849A8" w:rsidRDefault="00F849A8"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AD0EC0" w:rsidRPr="00120280" w:rsidRDefault="00AD0EC0"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120280">
        <w:rPr>
          <w:rFonts w:ascii="Times New Roman" w:hAnsi="Times New Roman"/>
          <w:sz w:val="24"/>
          <w:szCs w:val="24"/>
        </w:rPr>
        <w:t>4.3   Library services:</w:t>
      </w:r>
    </w:p>
    <w:tbl>
      <w:tblPr>
        <w:tblW w:w="8820" w:type="dxa"/>
        <w:tblInd w:w="108" w:type="dxa"/>
        <w:tblLayout w:type="fixed"/>
        <w:tblLook w:val="0000"/>
      </w:tblPr>
      <w:tblGrid>
        <w:gridCol w:w="1980"/>
        <w:gridCol w:w="1080"/>
        <w:gridCol w:w="1260"/>
        <w:gridCol w:w="1170"/>
        <w:gridCol w:w="990"/>
        <w:gridCol w:w="1080"/>
        <w:gridCol w:w="1260"/>
      </w:tblGrid>
      <w:tr w:rsidR="00F849A8" w:rsidRPr="00FA7D05" w:rsidTr="00EC38C2">
        <w:tc>
          <w:tcPr>
            <w:tcW w:w="1980" w:type="dxa"/>
            <w:vMerge w:val="restart"/>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center"/>
              <w:rPr>
                <w:rFonts w:ascii="Times New Roman" w:hAnsi="Times New Roman"/>
                <w:sz w:val="24"/>
                <w:szCs w:val="24"/>
              </w:rPr>
            </w:pPr>
          </w:p>
        </w:tc>
        <w:tc>
          <w:tcPr>
            <w:tcW w:w="2340" w:type="dxa"/>
            <w:gridSpan w:val="2"/>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Existing</w:t>
            </w:r>
          </w:p>
        </w:tc>
        <w:tc>
          <w:tcPr>
            <w:tcW w:w="2160" w:type="dxa"/>
            <w:gridSpan w:val="2"/>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Newly added</w:t>
            </w:r>
          </w:p>
        </w:tc>
        <w:tc>
          <w:tcPr>
            <w:tcW w:w="2340" w:type="dxa"/>
            <w:gridSpan w:val="2"/>
            <w:tcBorders>
              <w:top w:val="single" w:sz="4" w:space="0" w:color="000000"/>
              <w:left w:val="single" w:sz="4" w:space="0" w:color="000000"/>
              <w:bottom w:val="single" w:sz="4" w:space="0" w:color="000000"/>
              <w:right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Total</w:t>
            </w:r>
          </w:p>
        </w:tc>
      </w:tr>
      <w:tr w:rsidR="00F849A8" w:rsidRPr="00FA7D05" w:rsidTr="00001DC4">
        <w:tc>
          <w:tcPr>
            <w:tcW w:w="1980" w:type="dxa"/>
            <w:vMerge/>
            <w:tcBorders>
              <w:top w:val="single" w:sz="4" w:space="0" w:color="000000"/>
              <w:left w:val="single" w:sz="4" w:space="0" w:color="000000"/>
              <w:bottom w:val="single" w:sz="4" w:space="0" w:color="000000"/>
            </w:tcBorders>
          </w:tcPr>
          <w:p w:rsidR="00F849A8" w:rsidRPr="00FA7D05" w:rsidRDefault="00F849A8" w:rsidP="00EC38C2">
            <w:pPr>
              <w:pStyle w:val="NoSpacing"/>
              <w:snapToGrid w:val="0"/>
              <w:spacing w:line="276" w:lineRule="auto"/>
              <w:jc w:val="center"/>
              <w:rPr>
                <w:rFonts w:ascii="Times New Roman" w:hAnsi="Times New Roman"/>
                <w:sz w:val="24"/>
                <w:szCs w:val="24"/>
              </w:rPr>
            </w:pPr>
          </w:p>
        </w:tc>
        <w:tc>
          <w:tcPr>
            <w:tcW w:w="108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No.</w:t>
            </w:r>
          </w:p>
        </w:tc>
        <w:tc>
          <w:tcPr>
            <w:tcW w:w="126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Value</w:t>
            </w:r>
          </w:p>
        </w:tc>
        <w:tc>
          <w:tcPr>
            <w:tcW w:w="117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No.</w:t>
            </w:r>
          </w:p>
        </w:tc>
        <w:tc>
          <w:tcPr>
            <w:tcW w:w="99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Value</w:t>
            </w:r>
          </w:p>
        </w:tc>
        <w:tc>
          <w:tcPr>
            <w:tcW w:w="108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No.</w:t>
            </w:r>
          </w:p>
        </w:tc>
        <w:tc>
          <w:tcPr>
            <w:tcW w:w="1260" w:type="dxa"/>
            <w:tcBorders>
              <w:top w:val="single" w:sz="4" w:space="0" w:color="000000"/>
              <w:left w:val="single" w:sz="4" w:space="0" w:color="000000"/>
              <w:bottom w:val="single" w:sz="4" w:space="0" w:color="000000"/>
              <w:right w:val="single" w:sz="4" w:space="0" w:color="000000"/>
            </w:tcBorders>
          </w:tcPr>
          <w:p w:rsidR="00F849A8" w:rsidRPr="00FA7D05" w:rsidRDefault="00F849A8" w:rsidP="00EC38C2">
            <w:pPr>
              <w:pStyle w:val="NoSpacing"/>
              <w:spacing w:line="276" w:lineRule="auto"/>
              <w:jc w:val="center"/>
              <w:rPr>
                <w:rFonts w:ascii="Times New Roman" w:hAnsi="Times New Roman"/>
                <w:sz w:val="24"/>
                <w:szCs w:val="24"/>
              </w:rPr>
            </w:pPr>
            <w:r w:rsidRPr="00FA7D05">
              <w:rPr>
                <w:rFonts w:ascii="Times New Roman" w:hAnsi="Times New Roman"/>
                <w:sz w:val="24"/>
                <w:szCs w:val="24"/>
              </w:rPr>
              <w:t>Value</w:t>
            </w:r>
          </w:p>
        </w:tc>
      </w:tr>
      <w:tr w:rsidR="00F849A8" w:rsidRPr="00FA7D05" w:rsidTr="00001DC4">
        <w:tc>
          <w:tcPr>
            <w:tcW w:w="198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Text Books</w:t>
            </w:r>
          </w:p>
        </w:tc>
        <w:tc>
          <w:tcPr>
            <w:tcW w:w="108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27496</w:t>
            </w:r>
          </w:p>
        </w:tc>
        <w:tc>
          <w:tcPr>
            <w:tcW w:w="126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1418920/-</w:t>
            </w:r>
          </w:p>
        </w:tc>
        <w:tc>
          <w:tcPr>
            <w:tcW w:w="117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133</w:t>
            </w:r>
          </w:p>
        </w:tc>
        <w:tc>
          <w:tcPr>
            <w:tcW w:w="99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8325</w:t>
            </w:r>
          </w:p>
        </w:tc>
        <w:tc>
          <w:tcPr>
            <w:tcW w:w="108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27629</w:t>
            </w:r>
          </w:p>
        </w:tc>
        <w:tc>
          <w:tcPr>
            <w:tcW w:w="1260" w:type="dxa"/>
            <w:tcBorders>
              <w:top w:val="single" w:sz="4" w:space="0" w:color="000000"/>
              <w:left w:val="single" w:sz="4" w:space="0" w:color="000000"/>
              <w:bottom w:val="single" w:sz="4" w:space="0" w:color="000000"/>
              <w:right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1427245</w:t>
            </w:r>
          </w:p>
        </w:tc>
      </w:tr>
      <w:tr w:rsidR="00F849A8" w:rsidRPr="00FA7D05" w:rsidTr="00001DC4">
        <w:tc>
          <w:tcPr>
            <w:tcW w:w="198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Reference Books</w:t>
            </w:r>
          </w:p>
        </w:tc>
        <w:tc>
          <w:tcPr>
            <w:tcW w:w="108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29177</w:t>
            </w:r>
          </w:p>
        </w:tc>
        <w:tc>
          <w:tcPr>
            <w:tcW w:w="126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1867802</w:t>
            </w:r>
          </w:p>
        </w:tc>
        <w:tc>
          <w:tcPr>
            <w:tcW w:w="117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113</w:t>
            </w:r>
          </w:p>
        </w:tc>
        <w:tc>
          <w:tcPr>
            <w:tcW w:w="99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51037</w:t>
            </w:r>
          </w:p>
        </w:tc>
        <w:tc>
          <w:tcPr>
            <w:tcW w:w="108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29290</w:t>
            </w:r>
          </w:p>
        </w:tc>
        <w:tc>
          <w:tcPr>
            <w:tcW w:w="1260" w:type="dxa"/>
            <w:tcBorders>
              <w:top w:val="single" w:sz="4" w:space="0" w:color="000000"/>
              <w:left w:val="single" w:sz="4" w:space="0" w:color="000000"/>
              <w:bottom w:val="single" w:sz="4" w:space="0" w:color="000000"/>
              <w:right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1918839</w:t>
            </w:r>
          </w:p>
        </w:tc>
      </w:tr>
      <w:tr w:rsidR="00F849A8" w:rsidRPr="00FA7D05" w:rsidTr="00001DC4">
        <w:tc>
          <w:tcPr>
            <w:tcW w:w="198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e-Books</w:t>
            </w:r>
          </w:p>
        </w:tc>
        <w:tc>
          <w:tcPr>
            <w:tcW w:w="108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N – List</w:t>
            </w:r>
          </w:p>
        </w:tc>
        <w:tc>
          <w:tcPr>
            <w:tcW w:w="126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5750</w:t>
            </w:r>
          </w:p>
        </w:tc>
        <w:tc>
          <w:tcPr>
            <w:tcW w:w="117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N – List</w:t>
            </w:r>
          </w:p>
        </w:tc>
        <w:tc>
          <w:tcPr>
            <w:tcW w:w="99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5750</w:t>
            </w:r>
          </w:p>
        </w:tc>
        <w:tc>
          <w:tcPr>
            <w:tcW w:w="108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N – List</w:t>
            </w:r>
          </w:p>
        </w:tc>
        <w:tc>
          <w:tcPr>
            <w:tcW w:w="1260" w:type="dxa"/>
            <w:tcBorders>
              <w:top w:val="single" w:sz="4" w:space="0" w:color="000000"/>
              <w:left w:val="single" w:sz="4" w:space="0" w:color="000000"/>
              <w:bottom w:val="single" w:sz="4" w:space="0" w:color="000000"/>
              <w:right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5750</w:t>
            </w:r>
          </w:p>
        </w:tc>
      </w:tr>
      <w:tr w:rsidR="00F849A8" w:rsidRPr="00FA7D05" w:rsidTr="00001DC4">
        <w:tc>
          <w:tcPr>
            <w:tcW w:w="1980" w:type="dxa"/>
            <w:tcBorders>
              <w:top w:val="single" w:sz="4" w:space="0" w:color="000000"/>
              <w:left w:val="single" w:sz="4" w:space="0" w:color="000000"/>
              <w:bottom w:val="single" w:sz="4" w:space="0" w:color="000000"/>
            </w:tcBorders>
          </w:tcPr>
          <w:p w:rsidR="00F849A8" w:rsidRPr="00FA7D05" w:rsidRDefault="00F849A8"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Journals</w:t>
            </w:r>
          </w:p>
        </w:tc>
        <w:tc>
          <w:tcPr>
            <w:tcW w:w="108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43</w:t>
            </w:r>
          </w:p>
        </w:tc>
        <w:tc>
          <w:tcPr>
            <w:tcW w:w="126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22180</w:t>
            </w:r>
          </w:p>
        </w:tc>
        <w:tc>
          <w:tcPr>
            <w:tcW w:w="117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43</w:t>
            </w:r>
          </w:p>
        </w:tc>
        <w:tc>
          <w:tcPr>
            <w:tcW w:w="1260" w:type="dxa"/>
            <w:tcBorders>
              <w:top w:val="single" w:sz="4" w:space="0" w:color="000000"/>
              <w:left w:val="single" w:sz="4" w:space="0" w:color="000000"/>
              <w:bottom w:val="single" w:sz="4" w:space="0" w:color="000000"/>
              <w:right w:val="single" w:sz="4" w:space="0" w:color="000000"/>
            </w:tcBorders>
          </w:tcPr>
          <w:p w:rsidR="00F849A8"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22180</w:t>
            </w:r>
          </w:p>
        </w:tc>
      </w:tr>
      <w:tr w:rsidR="00001DC4" w:rsidRPr="00FA7D05" w:rsidTr="00001DC4">
        <w:tc>
          <w:tcPr>
            <w:tcW w:w="1980" w:type="dxa"/>
            <w:tcBorders>
              <w:top w:val="single" w:sz="4" w:space="0" w:color="000000"/>
              <w:left w:val="single" w:sz="4" w:space="0" w:color="000000"/>
              <w:bottom w:val="single" w:sz="4" w:space="0" w:color="000000"/>
            </w:tcBorders>
          </w:tcPr>
          <w:p w:rsidR="00001DC4" w:rsidRPr="00FA7D05" w:rsidRDefault="00001DC4"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e-Journals</w:t>
            </w:r>
          </w:p>
        </w:tc>
        <w:tc>
          <w:tcPr>
            <w:tcW w:w="1080" w:type="dxa"/>
            <w:tcBorders>
              <w:top w:val="single" w:sz="4" w:space="0" w:color="000000"/>
              <w:left w:val="single" w:sz="4" w:space="0" w:color="000000"/>
              <w:bottom w:val="single" w:sz="4" w:space="0" w:color="000000"/>
            </w:tcBorders>
          </w:tcPr>
          <w:p w:rsidR="00001DC4" w:rsidRPr="00FA7D05" w:rsidRDefault="00001DC4" w:rsidP="00001DC4">
            <w:pPr>
              <w:pStyle w:val="NoSpacing"/>
              <w:snapToGrid w:val="0"/>
              <w:spacing w:line="276" w:lineRule="auto"/>
              <w:jc w:val="right"/>
              <w:rPr>
                <w:rFonts w:ascii="Times New Roman" w:hAnsi="Times New Roman"/>
                <w:sz w:val="24"/>
                <w:szCs w:val="24"/>
              </w:rPr>
            </w:pPr>
            <w:r>
              <w:rPr>
                <w:rFonts w:ascii="Times New Roman" w:hAnsi="Times New Roman"/>
                <w:sz w:val="24"/>
                <w:szCs w:val="24"/>
              </w:rPr>
              <w:t>N – List</w:t>
            </w:r>
          </w:p>
        </w:tc>
        <w:tc>
          <w:tcPr>
            <w:tcW w:w="1260" w:type="dxa"/>
            <w:tcBorders>
              <w:top w:val="single" w:sz="4" w:space="0" w:color="000000"/>
              <w:left w:val="single" w:sz="4" w:space="0" w:color="000000"/>
              <w:bottom w:val="single" w:sz="4" w:space="0" w:color="000000"/>
            </w:tcBorders>
          </w:tcPr>
          <w:p w:rsidR="00001DC4" w:rsidRPr="00FA7D05" w:rsidRDefault="00001DC4" w:rsidP="00001DC4">
            <w:pPr>
              <w:pStyle w:val="NoSpacing"/>
              <w:snapToGrid w:val="0"/>
              <w:spacing w:line="276" w:lineRule="auto"/>
              <w:jc w:val="right"/>
              <w:rPr>
                <w:rFonts w:ascii="Times New Roman" w:hAnsi="Times New Roman"/>
                <w:sz w:val="24"/>
                <w:szCs w:val="24"/>
              </w:rPr>
            </w:pPr>
            <w:r>
              <w:rPr>
                <w:rFonts w:ascii="Times New Roman" w:hAnsi="Times New Roman"/>
                <w:sz w:val="24"/>
                <w:szCs w:val="24"/>
              </w:rPr>
              <w:t>5750</w:t>
            </w:r>
          </w:p>
        </w:tc>
        <w:tc>
          <w:tcPr>
            <w:tcW w:w="1170" w:type="dxa"/>
            <w:tcBorders>
              <w:top w:val="single" w:sz="4" w:space="0" w:color="000000"/>
              <w:left w:val="single" w:sz="4" w:space="0" w:color="000000"/>
              <w:bottom w:val="single" w:sz="4" w:space="0" w:color="000000"/>
            </w:tcBorders>
          </w:tcPr>
          <w:p w:rsidR="00001DC4" w:rsidRPr="00FA7D05" w:rsidRDefault="00001DC4" w:rsidP="00001DC4">
            <w:pPr>
              <w:pStyle w:val="NoSpacing"/>
              <w:snapToGrid w:val="0"/>
              <w:spacing w:line="276" w:lineRule="auto"/>
              <w:jc w:val="right"/>
              <w:rPr>
                <w:rFonts w:ascii="Times New Roman" w:hAnsi="Times New Roman"/>
                <w:sz w:val="24"/>
                <w:szCs w:val="24"/>
              </w:rPr>
            </w:pPr>
            <w:r>
              <w:rPr>
                <w:rFonts w:ascii="Times New Roman" w:hAnsi="Times New Roman"/>
                <w:sz w:val="24"/>
                <w:szCs w:val="24"/>
              </w:rPr>
              <w:t>N – List</w:t>
            </w:r>
          </w:p>
        </w:tc>
        <w:tc>
          <w:tcPr>
            <w:tcW w:w="990" w:type="dxa"/>
            <w:tcBorders>
              <w:top w:val="single" w:sz="4" w:space="0" w:color="000000"/>
              <w:left w:val="single" w:sz="4" w:space="0" w:color="000000"/>
              <w:bottom w:val="single" w:sz="4" w:space="0" w:color="000000"/>
            </w:tcBorders>
          </w:tcPr>
          <w:p w:rsidR="00001DC4" w:rsidRPr="00FA7D05" w:rsidRDefault="00001DC4" w:rsidP="00001DC4">
            <w:pPr>
              <w:pStyle w:val="NoSpacing"/>
              <w:snapToGrid w:val="0"/>
              <w:spacing w:line="276" w:lineRule="auto"/>
              <w:jc w:val="right"/>
              <w:rPr>
                <w:rFonts w:ascii="Times New Roman" w:hAnsi="Times New Roman"/>
                <w:sz w:val="24"/>
                <w:szCs w:val="24"/>
              </w:rPr>
            </w:pPr>
            <w:r>
              <w:rPr>
                <w:rFonts w:ascii="Times New Roman" w:hAnsi="Times New Roman"/>
                <w:sz w:val="24"/>
                <w:szCs w:val="24"/>
              </w:rPr>
              <w:t>570</w:t>
            </w:r>
          </w:p>
        </w:tc>
        <w:tc>
          <w:tcPr>
            <w:tcW w:w="1080" w:type="dxa"/>
            <w:tcBorders>
              <w:top w:val="single" w:sz="4" w:space="0" w:color="000000"/>
              <w:left w:val="single" w:sz="4" w:space="0" w:color="000000"/>
              <w:bottom w:val="single" w:sz="4" w:space="0" w:color="000000"/>
            </w:tcBorders>
          </w:tcPr>
          <w:p w:rsidR="00001DC4" w:rsidRPr="00FA7D05" w:rsidRDefault="00001DC4" w:rsidP="00001DC4">
            <w:pPr>
              <w:pStyle w:val="NoSpacing"/>
              <w:snapToGrid w:val="0"/>
              <w:spacing w:line="276" w:lineRule="auto"/>
              <w:jc w:val="right"/>
              <w:rPr>
                <w:rFonts w:ascii="Times New Roman" w:hAnsi="Times New Roman"/>
                <w:sz w:val="24"/>
                <w:szCs w:val="24"/>
              </w:rPr>
            </w:pPr>
            <w:r>
              <w:rPr>
                <w:rFonts w:ascii="Times New Roman" w:hAnsi="Times New Roman"/>
                <w:sz w:val="24"/>
                <w:szCs w:val="24"/>
              </w:rPr>
              <w:t>N – List</w:t>
            </w:r>
          </w:p>
        </w:tc>
        <w:tc>
          <w:tcPr>
            <w:tcW w:w="1260" w:type="dxa"/>
            <w:tcBorders>
              <w:top w:val="single" w:sz="4" w:space="0" w:color="000000"/>
              <w:left w:val="single" w:sz="4" w:space="0" w:color="000000"/>
              <w:bottom w:val="single" w:sz="4" w:space="0" w:color="000000"/>
              <w:right w:val="single" w:sz="4" w:space="0" w:color="000000"/>
            </w:tcBorders>
          </w:tcPr>
          <w:p w:rsidR="00001DC4" w:rsidRPr="00FA7D05" w:rsidRDefault="00001DC4" w:rsidP="00001DC4">
            <w:pPr>
              <w:pStyle w:val="NoSpacing"/>
              <w:snapToGrid w:val="0"/>
              <w:spacing w:line="276" w:lineRule="auto"/>
              <w:jc w:val="right"/>
              <w:rPr>
                <w:rFonts w:ascii="Times New Roman" w:hAnsi="Times New Roman"/>
                <w:sz w:val="24"/>
                <w:szCs w:val="24"/>
              </w:rPr>
            </w:pPr>
            <w:r>
              <w:rPr>
                <w:rFonts w:ascii="Times New Roman" w:hAnsi="Times New Roman"/>
                <w:sz w:val="24"/>
                <w:szCs w:val="24"/>
              </w:rPr>
              <w:t>5750</w:t>
            </w:r>
          </w:p>
        </w:tc>
      </w:tr>
      <w:tr w:rsidR="00001DC4" w:rsidRPr="00FA7D05" w:rsidTr="00001DC4">
        <w:tc>
          <w:tcPr>
            <w:tcW w:w="1980" w:type="dxa"/>
            <w:tcBorders>
              <w:top w:val="single" w:sz="4" w:space="0" w:color="000000"/>
              <w:left w:val="single" w:sz="4" w:space="0" w:color="000000"/>
              <w:bottom w:val="single" w:sz="4" w:space="0" w:color="000000"/>
            </w:tcBorders>
          </w:tcPr>
          <w:p w:rsidR="00001DC4" w:rsidRPr="00FA7D05" w:rsidRDefault="00001DC4"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Digital Database</w:t>
            </w:r>
          </w:p>
        </w:tc>
        <w:tc>
          <w:tcPr>
            <w:tcW w:w="108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w:t>
            </w:r>
          </w:p>
        </w:tc>
        <w:tc>
          <w:tcPr>
            <w:tcW w:w="126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w:t>
            </w:r>
          </w:p>
        </w:tc>
      </w:tr>
      <w:tr w:rsidR="00001DC4" w:rsidRPr="00FA7D05" w:rsidTr="00001DC4">
        <w:tc>
          <w:tcPr>
            <w:tcW w:w="1980" w:type="dxa"/>
            <w:tcBorders>
              <w:top w:val="single" w:sz="4" w:space="0" w:color="000000"/>
              <w:left w:val="single" w:sz="4" w:space="0" w:color="000000"/>
              <w:bottom w:val="single" w:sz="4" w:space="0" w:color="000000"/>
            </w:tcBorders>
          </w:tcPr>
          <w:p w:rsidR="00001DC4" w:rsidRPr="00FA7D05" w:rsidRDefault="00001DC4"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CD &amp; Video</w:t>
            </w:r>
          </w:p>
        </w:tc>
        <w:tc>
          <w:tcPr>
            <w:tcW w:w="108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116</w:t>
            </w:r>
          </w:p>
        </w:tc>
        <w:tc>
          <w:tcPr>
            <w:tcW w:w="126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5200</w:t>
            </w:r>
          </w:p>
        </w:tc>
        <w:tc>
          <w:tcPr>
            <w:tcW w:w="117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No</w:t>
            </w:r>
          </w:p>
        </w:tc>
        <w:tc>
          <w:tcPr>
            <w:tcW w:w="99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No</w:t>
            </w:r>
          </w:p>
        </w:tc>
        <w:tc>
          <w:tcPr>
            <w:tcW w:w="108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116</w:t>
            </w:r>
          </w:p>
        </w:tc>
        <w:tc>
          <w:tcPr>
            <w:tcW w:w="1260" w:type="dxa"/>
            <w:tcBorders>
              <w:top w:val="single" w:sz="4" w:space="0" w:color="000000"/>
              <w:left w:val="single" w:sz="4" w:space="0" w:color="000000"/>
              <w:bottom w:val="single" w:sz="4" w:space="0" w:color="000000"/>
              <w:right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5200</w:t>
            </w:r>
          </w:p>
        </w:tc>
      </w:tr>
      <w:tr w:rsidR="00001DC4" w:rsidRPr="00FA7D05" w:rsidTr="00001DC4">
        <w:tc>
          <w:tcPr>
            <w:tcW w:w="1980" w:type="dxa"/>
            <w:tcBorders>
              <w:top w:val="single" w:sz="4" w:space="0" w:color="000000"/>
              <w:left w:val="single" w:sz="4" w:space="0" w:color="000000"/>
              <w:bottom w:val="single" w:sz="4" w:space="0" w:color="000000"/>
            </w:tcBorders>
          </w:tcPr>
          <w:p w:rsidR="00001DC4" w:rsidRPr="00FA7D05" w:rsidRDefault="00001DC4"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Others (specify)</w:t>
            </w:r>
          </w:p>
        </w:tc>
        <w:tc>
          <w:tcPr>
            <w:tcW w:w="108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w:t>
            </w:r>
          </w:p>
        </w:tc>
        <w:tc>
          <w:tcPr>
            <w:tcW w:w="126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w:t>
            </w:r>
          </w:p>
        </w:tc>
        <w:tc>
          <w:tcPr>
            <w:tcW w:w="117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w:t>
            </w:r>
          </w:p>
        </w:tc>
        <w:tc>
          <w:tcPr>
            <w:tcW w:w="99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w:t>
            </w:r>
          </w:p>
        </w:tc>
        <w:tc>
          <w:tcPr>
            <w:tcW w:w="108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w:t>
            </w:r>
          </w:p>
        </w:tc>
        <w:tc>
          <w:tcPr>
            <w:tcW w:w="1260" w:type="dxa"/>
            <w:tcBorders>
              <w:top w:val="single" w:sz="4" w:space="0" w:color="000000"/>
              <w:left w:val="single" w:sz="4" w:space="0" w:color="000000"/>
              <w:bottom w:val="single" w:sz="4" w:space="0" w:color="000000"/>
              <w:right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w:t>
            </w:r>
          </w:p>
        </w:tc>
      </w:tr>
      <w:tr w:rsidR="00001DC4" w:rsidRPr="00FA7D05" w:rsidTr="00001DC4">
        <w:tc>
          <w:tcPr>
            <w:tcW w:w="1980" w:type="dxa"/>
            <w:tcBorders>
              <w:top w:val="single" w:sz="4" w:space="0" w:color="000000"/>
              <w:left w:val="single" w:sz="4" w:space="0" w:color="000000"/>
              <w:bottom w:val="single" w:sz="4" w:space="0" w:color="000000"/>
            </w:tcBorders>
          </w:tcPr>
          <w:p w:rsidR="00001DC4" w:rsidRPr="00FA7D05" w:rsidRDefault="00001DC4" w:rsidP="00EC38C2">
            <w:pPr>
              <w:pStyle w:val="NoSpacing"/>
              <w:spacing w:line="276" w:lineRule="auto"/>
              <w:jc w:val="both"/>
              <w:rPr>
                <w:rFonts w:ascii="Times New Roman" w:hAnsi="Times New Roman"/>
                <w:sz w:val="24"/>
                <w:szCs w:val="24"/>
              </w:rPr>
            </w:pPr>
            <w:r w:rsidRPr="00FA7D05">
              <w:rPr>
                <w:rFonts w:ascii="Times New Roman" w:hAnsi="Times New Roman"/>
                <w:sz w:val="24"/>
                <w:szCs w:val="24"/>
              </w:rPr>
              <w:t xml:space="preserve">Newspapers </w:t>
            </w:r>
          </w:p>
        </w:tc>
        <w:tc>
          <w:tcPr>
            <w:tcW w:w="108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13</w:t>
            </w:r>
          </w:p>
        </w:tc>
        <w:tc>
          <w:tcPr>
            <w:tcW w:w="126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20477</w:t>
            </w:r>
          </w:p>
        </w:tc>
        <w:tc>
          <w:tcPr>
            <w:tcW w:w="117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1</w:t>
            </w:r>
          </w:p>
        </w:tc>
        <w:tc>
          <w:tcPr>
            <w:tcW w:w="99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500</w:t>
            </w:r>
          </w:p>
        </w:tc>
        <w:tc>
          <w:tcPr>
            <w:tcW w:w="1080" w:type="dxa"/>
            <w:tcBorders>
              <w:top w:val="single" w:sz="4" w:space="0" w:color="000000"/>
              <w:left w:val="single" w:sz="4" w:space="0" w:color="000000"/>
              <w:bottom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14</w:t>
            </w:r>
          </w:p>
        </w:tc>
        <w:tc>
          <w:tcPr>
            <w:tcW w:w="1260" w:type="dxa"/>
            <w:tcBorders>
              <w:top w:val="single" w:sz="4" w:space="0" w:color="000000"/>
              <w:left w:val="single" w:sz="4" w:space="0" w:color="000000"/>
              <w:bottom w:val="single" w:sz="4" w:space="0" w:color="000000"/>
              <w:right w:val="single" w:sz="4" w:space="0" w:color="000000"/>
            </w:tcBorders>
          </w:tcPr>
          <w:p w:rsidR="00001DC4" w:rsidRPr="00FA7D05" w:rsidRDefault="00001DC4" w:rsidP="00EC38C2">
            <w:pPr>
              <w:pStyle w:val="NoSpacing"/>
              <w:snapToGrid w:val="0"/>
              <w:spacing w:line="276" w:lineRule="auto"/>
              <w:jc w:val="right"/>
              <w:rPr>
                <w:rFonts w:ascii="Times New Roman" w:hAnsi="Times New Roman"/>
                <w:sz w:val="24"/>
                <w:szCs w:val="24"/>
              </w:rPr>
            </w:pPr>
            <w:r>
              <w:rPr>
                <w:rFonts w:ascii="Times New Roman" w:hAnsi="Times New Roman"/>
                <w:sz w:val="24"/>
                <w:szCs w:val="24"/>
              </w:rPr>
              <w:t>20977</w:t>
            </w:r>
          </w:p>
        </w:tc>
      </w:tr>
    </w:tbl>
    <w:p w:rsidR="003739E1" w:rsidRPr="00120280" w:rsidRDefault="003739E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3739E1" w:rsidRPr="00120280" w:rsidRDefault="003739E1"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p>
    <w:p w:rsidR="00557F03" w:rsidRDefault="00557F03">
      <w:pPr>
        <w:spacing w:after="0" w:line="240" w:lineRule="auto"/>
        <w:rPr>
          <w:rFonts w:ascii="Times New Roman" w:hAnsi="Times New Roman"/>
          <w:sz w:val="24"/>
          <w:szCs w:val="24"/>
        </w:rPr>
      </w:pPr>
      <w:r>
        <w:rPr>
          <w:rFonts w:ascii="Times New Roman" w:hAnsi="Times New Roman"/>
          <w:sz w:val="24"/>
          <w:szCs w:val="24"/>
        </w:rPr>
        <w:br w:type="page"/>
      </w:r>
    </w:p>
    <w:p w:rsidR="00AD0EC0" w:rsidRPr="00120280"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120280">
        <w:rPr>
          <w:rFonts w:ascii="Times New Roman" w:hAnsi="Times New Roman"/>
          <w:sz w:val="24"/>
          <w:szCs w:val="24"/>
        </w:rPr>
        <w:lastRenderedPageBreak/>
        <w:t>4.4 Technology up gradation (overall)</w:t>
      </w:r>
    </w:p>
    <w:tbl>
      <w:tblPr>
        <w:tblW w:w="91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14"/>
        <w:gridCol w:w="1260"/>
        <w:gridCol w:w="1170"/>
        <w:gridCol w:w="990"/>
        <w:gridCol w:w="1080"/>
        <w:gridCol w:w="1170"/>
        <w:gridCol w:w="810"/>
        <w:gridCol w:w="869"/>
        <w:gridCol w:w="751"/>
      </w:tblGrid>
      <w:tr w:rsidR="00FA7D05" w:rsidRPr="005B681C" w:rsidTr="00EC38C2">
        <w:trPr>
          <w:trHeight w:val="611"/>
        </w:trPr>
        <w:tc>
          <w:tcPr>
            <w:tcW w:w="1014" w:type="dxa"/>
            <w:tcBorders>
              <w:top w:val="single" w:sz="4" w:space="0" w:color="000000"/>
              <w:left w:val="single" w:sz="4" w:space="0" w:color="000000"/>
              <w:bottom w:val="single" w:sz="4" w:space="0" w:color="000000"/>
              <w:right w:val="single" w:sz="4" w:space="0" w:color="000000"/>
            </w:tcBorders>
            <w:vAlign w:val="center"/>
          </w:tcPr>
          <w:p w:rsidR="00FA7D05" w:rsidRPr="005B681C"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rsidR="00FA7D05" w:rsidRPr="00FA7D05"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FA7D05">
              <w:rPr>
                <w:rFonts w:ascii="Times New Roman" w:hAnsi="Times New Roman"/>
                <w:sz w:val="24"/>
                <w:szCs w:val="24"/>
              </w:rPr>
              <w:t>Total Computers</w:t>
            </w:r>
          </w:p>
        </w:tc>
        <w:tc>
          <w:tcPr>
            <w:tcW w:w="1170" w:type="dxa"/>
            <w:tcBorders>
              <w:top w:val="single" w:sz="4" w:space="0" w:color="000000"/>
              <w:left w:val="single" w:sz="4" w:space="0" w:color="000000"/>
              <w:bottom w:val="single" w:sz="4" w:space="0" w:color="000000"/>
              <w:right w:val="single" w:sz="4" w:space="0" w:color="000000"/>
            </w:tcBorders>
            <w:vAlign w:val="center"/>
          </w:tcPr>
          <w:p w:rsidR="00FA7D05" w:rsidRPr="00FA7D05"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FA7D05">
              <w:rPr>
                <w:rFonts w:ascii="Times New Roman" w:hAnsi="Times New Roman"/>
                <w:sz w:val="24"/>
                <w:szCs w:val="24"/>
              </w:rPr>
              <w:t>Computer Labs</w:t>
            </w:r>
          </w:p>
        </w:tc>
        <w:tc>
          <w:tcPr>
            <w:tcW w:w="990" w:type="dxa"/>
            <w:tcBorders>
              <w:top w:val="single" w:sz="4" w:space="0" w:color="000000"/>
              <w:left w:val="single" w:sz="4" w:space="0" w:color="000000"/>
              <w:bottom w:val="single" w:sz="4" w:space="0" w:color="000000"/>
              <w:right w:val="single" w:sz="4" w:space="0" w:color="000000"/>
            </w:tcBorders>
            <w:vAlign w:val="center"/>
          </w:tcPr>
          <w:p w:rsidR="00FA7D05" w:rsidRPr="00FA7D05"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FA7D05">
              <w:rPr>
                <w:rFonts w:ascii="Times New Roman" w:hAnsi="Times New Roman"/>
                <w:sz w:val="24"/>
                <w:szCs w:val="24"/>
              </w:rPr>
              <w:t>Internet</w:t>
            </w:r>
          </w:p>
        </w:tc>
        <w:tc>
          <w:tcPr>
            <w:tcW w:w="1080" w:type="dxa"/>
            <w:tcBorders>
              <w:top w:val="single" w:sz="4" w:space="0" w:color="000000"/>
              <w:left w:val="single" w:sz="4" w:space="0" w:color="000000"/>
              <w:bottom w:val="single" w:sz="4" w:space="0" w:color="000000"/>
              <w:right w:val="single" w:sz="4" w:space="0" w:color="000000"/>
            </w:tcBorders>
            <w:vAlign w:val="center"/>
          </w:tcPr>
          <w:p w:rsidR="00FA7D05" w:rsidRPr="00FA7D05"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FA7D05">
              <w:rPr>
                <w:rFonts w:ascii="Times New Roman" w:hAnsi="Times New Roman"/>
                <w:sz w:val="24"/>
                <w:szCs w:val="24"/>
              </w:rPr>
              <w:t>Browsing Centres</w:t>
            </w:r>
          </w:p>
        </w:tc>
        <w:tc>
          <w:tcPr>
            <w:tcW w:w="1170" w:type="dxa"/>
            <w:tcBorders>
              <w:top w:val="single" w:sz="4" w:space="0" w:color="000000"/>
              <w:left w:val="single" w:sz="4" w:space="0" w:color="000000"/>
              <w:bottom w:val="single" w:sz="4" w:space="0" w:color="000000"/>
              <w:right w:val="single" w:sz="4" w:space="0" w:color="000000"/>
            </w:tcBorders>
            <w:vAlign w:val="center"/>
          </w:tcPr>
          <w:p w:rsidR="00FA7D05" w:rsidRPr="00FA7D05"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FA7D05">
              <w:rPr>
                <w:rFonts w:ascii="Times New Roman" w:hAnsi="Times New Roman"/>
                <w:sz w:val="24"/>
                <w:szCs w:val="24"/>
              </w:rPr>
              <w:t>Computer Centres</w:t>
            </w:r>
          </w:p>
        </w:tc>
        <w:tc>
          <w:tcPr>
            <w:tcW w:w="810" w:type="dxa"/>
            <w:tcBorders>
              <w:top w:val="single" w:sz="4" w:space="0" w:color="000000"/>
              <w:left w:val="single" w:sz="4" w:space="0" w:color="000000"/>
              <w:bottom w:val="single" w:sz="4" w:space="0" w:color="000000"/>
              <w:right w:val="single" w:sz="4" w:space="0" w:color="000000"/>
            </w:tcBorders>
            <w:vAlign w:val="center"/>
          </w:tcPr>
          <w:p w:rsidR="00FA7D05" w:rsidRPr="00FA7D05"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FA7D05">
              <w:rPr>
                <w:rFonts w:ascii="Times New Roman" w:hAnsi="Times New Roman"/>
                <w:sz w:val="24"/>
                <w:szCs w:val="24"/>
              </w:rPr>
              <w:t>Office</w:t>
            </w:r>
          </w:p>
        </w:tc>
        <w:tc>
          <w:tcPr>
            <w:tcW w:w="869" w:type="dxa"/>
            <w:tcBorders>
              <w:top w:val="single" w:sz="4" w:space="0" w:color="000000"/>
              <w:left w:val="single" w:sz="4" w:space="0" w:color="000000"/>
              <w:bottom w:val="single" w:sz="4" w:space="0" w:color="000000"/>
              <w:right w:val="single" w:sz="4" w:space="0" w:color="000000"/>
            </w:tcBorders>
            <w:vAlign w:val="center"/>
          </w:tcPr>
          <w:p w:rsidR="00FA7D05" w:rsidRPr="00FA7D05"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4"/>
                <w:szCs w:val="24"/>
              </w:rPr>
            </w:pPr>
            <w:r w:rsidRPr="00FA7D05">
              <w:rPr>
                <w:rFonts w:ascii="Times New Roman" w:hAnsi="Times New Roman"/>
                <w:sz w:val="24"/>
                <w:szCs w:val="24"/>
              </w:rPr>
              <w:t>Depart-ments</w:t>
            </w:r>
          </w:p>
        </w:tc>
        <w:tc>
          <w:tcPr>
            <w:tcW w:w="751" w:type="dxa"/>
            <w:tcBorders>
              <w:top w:val="single" w:sz="4" w:space="0" w:color="000000"/>
              <w:left w:val="single" w:sz="4" w:space="0" w:color="000000"/>
              <w:bottom w:val="single" w:sz="4" w:space="0" w:color="000000"/>
              <w:right w:val="single" w:sz="4" w:space="0" w:color="000000"/>
            </w:tcBorders>
            <w:vAlign w:val="center"/>
          </w:tcPr>
          <w:p w:rsidR="00FA7D05" w:rsidRPr="005B681C" w:rsidRDefault="00FA7D05" w:rsidP="00EC38C2">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r w:rsidRPr="005B681C">
              <w:rPr>
                <w:rFonts w:ascii="Times New Roman" w:hAnsi="Times New Roman"/>
                <w:sz w:val="20"/>
              </w:rPr>
              <w:t>Others</w:t>
            </w:r>
          </w:p>
        </w:tc>
      </w:tr>
      <w:tr w:rsidR="00FA7D05" w:rsidRPr="005B681C" w:rsidTr="00EC38C2">
        <w:trPr>
          <w:trHeight w:val="393"/>
        </w:trPr>
        <w:tc>
          <w:tcPr>
            <w:tcW w:w="1014" w:type="dxa"/>
            <w:tcBorders>
              <w:top w:val="single" w:sz="4" w:space="0" w:color="000000"/>
              <w:left w:val="single" w:sz="4" w:space="0" w:color="000000"/>
              <w:bottom w:val="single" w:sz="4" w:space="0" w:color="000000"/>
              <w:right w:val="single" w:sz="4" w:space="0" w:color="000000"/>
            </w:tcBorders>
          </w:tcPr>
          <w:p w:rsidR="00FA7D05" w:rsidRPr="005B681C" w:rsidRDefault="00FA7D05" w:rsidP="00EC38C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Existing</w:t>
            </w:r>
          </w:p>
        </w:tc>
        <w:tc>
          <w:tcPr>
            <w:tcW w:w="126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82</w:t>
            </w:r>
          </w:p>
        </w:tc>
        <w:tc>
          <w:tcPr>
            <w:tcW w:w="1170" w:type="dxa"/>
            <w:tcBorders>
              <w:top w:val="single" w:sz="4" w:space="0" w:color="000000"/>
              <w:left w:val="single" w:sz="4" w:space="0" w:color="000000"/>
              <w:bottom w:val="single" w:sz="4" w:space="0" w:color="000000"/>
              <w:right w:val="single" w:sz="4" w:space="0" w:color="000000"/>
            </w:tcBorders>
          </w:tcPr>
          <w:p w:rsidR="00FA7D05" w:rsidRPr="00FA7D05" w:rsidRDefault="00686527"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02</w:t>
            </w:r>
          </w:p>
        </w:tc>
        <w:tc>
          <w:tcPr>
            <w:tcW w:w="990" w:type="dxa"/>
            <w:tcBorders>
              <w:top w:val="single" w:sz="4" w:space="0" w:color="000000"/>
              <w:left w:val="single" w:sz="4" w:space="0" w:color="000000"/>
              <w:bottom w:val="single" w:sz="4" w:space="0" w:color="000000"/>
              <w:right w:val="single" w:sz="4" w:space="0" w:color="000000"/>
            </w:tcBorders>
          </w:tcPr>
          <w:p w:rsidR="00FA7D05" w:rsidRPr="00FA7D05" w:rsidRDefault="00FA7D05" w:rsidP="00686527">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0</w:t>
            </w:r>
            <w:r w:rsidR="00686527">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FA7D05" w:rsidRPr="00FA7D05" w:rsidRDefault="00686527"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04</w:t>
            </w:r>
          </w:p>
        </w:tc>
        <w:tc>
          <w:tcPr>
            <w:tcW w:w="1170" w:type="dxa"/>
            <w:tcBorders>
              <w:top w:val="single" w:sz="4" w:space="0" w:color="000000"/>
              <w:left w:val="single" w:sz="4" w:space="0" w:color="000000"/>
              <w:bottom w:val="single" w:sz="4" w:space="0" w:color="000000"/>
              <w:right w:val="single" w:sz="4" w:space="0" w:color="000000"/>
            </w:tcBorders>
          </w:tcPr>
          <w:p w:rsidR="00FA7D05" w:rsidRPr="00FA7D05" w:rsidRDefault="00686527"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01</w:t>
            </w:r>
          </w:p>
        </w:tc>
        <w:tc>
          <w:tcPr>
            <w:tcW w:w="810" w:type="dxa"/>
            <w:tcBorders>
              <w:top w:val="single" w:sz="4" w:space="0" w:color="000000"/>
              <w:left w:val="single" w:sz="4" w:space="0" w:color="000000"/>
              <w:bottom w:val="single" w:sz="4" w:space="0" w:color="000000"/>
              <w:right w:val="single" w:sz="4" w:space="0" w:color="000000"/>
            </w:tcBorders>
          </w:tcPr>
          <w:p w:rsidR="00FA7D05" w:rsidRPr="00FA7D05" w:rsidRDefault="00686527"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w:t>
            </w:r>
          </w:p>
        </w:tc>
        <w:tc>
          <w:tcPr>
            <w:tcW w:w="869" w:type="dxa"/>
            <w:tcBorders>
              <w:top w:val="single" w:sz="4" w:space="0" w:color="000000"/>
              <w:left w:val="single" w:sz="4" w:space="0" w:color="000000"/>
              <w:bottom w:val="single" w:sz="4" w:space="0" w:color="000000"/>
              <w:right w:val="single" w:sz="4" w:space="0" w:color="000000"/>
            </w:tcBorders>
          </w:tcPr>
          <w:p w:rsidR="00FA7D05" w:rsidRPr="00FA7D05" w:rsidRDefault="00686527"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74</w:t>
            </w:r>
          </w:p>
        </w:tc>
        <w:tc>
          <w:tcPr>
            <w:tcW w:w="751" w:type="dxa"/>
            <w:tcBorders>
              <w:top w:val="single" w:sz="4" w:space="0" w:color="000000"/>
              <w:left w:val="single" w:sz="4" w:space="0" w:color="000000"/>
              <w:bottom w:val="single" w:sz="4" w:space="0" w:color="000000"/>
              <w:right w:val="single" w:sz="4" w:space="0" w:color="000000"/>
            </w:tcBorders>
          </w:tcPr>
          <w:p w:rsidR="00FA7D05" w:rsidRPr="005B681C"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FA7D05" w:rsidRPr="005B681C" w:rsidTr="00EC38C2">
        <w:trPr>
          <w:trHeight w:val="393"/>
        </w:trPr>
        <w:tc>
          <w:tcPr>
            <w:tcW w:w="1014" w:type="dxa"/>
            <w:tcBorders>
              <w:top w:val="single" w:sz="4" w:space="0" w:color="000000"/>
              <w:left w:val="single" w:sz="4" w:space="0" w:color="000000"/>
              <w:bottom w:val="single" w:sz="4" w:space="0" w:color="000000"/>
              <w:right w:val="single" w:sz="4" w:space="0" w:color="000000"/>
            </w:tcBorders>
          </w:tcPr>
          <w:p w:rsidR="00FA7D05" w:rsidRPr="005B681C" w:rsidRDefault="00FA7D05" w:rsidP="00EC38C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Added</w:t>
            </w:r>
          </w:p>
        </w:tc>
        <w:tc>
          <w:tcPr>
            <w:tcW w:w="1260" w:type="dxa"/>
            <w:tcBorders>
              <w:top w:val="single" w:sz="4" w:space="0" w:color="000000"/>
              <w:left w:val="single" w:sz="4" w:space="0" w:color="000000"/>
              <w:bottom w:val="single" w:sz="4" w:space="0" w:color="000000"/>
              <w:right w:val="single" w:sz="4" w:space="0" w:color="000000"/>
            </w:tcBorders>
          </w:tcPr>
          <w:p w:rsidR="00FA7D05" w:rsidRPr="00FA7D05" w:rsidRDefault="00686527"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35</w:t>
            </w:r>
          </w:p>
        </w:tc>
        <w:tc>
          <w:tcPr>
            <w:tcW w:w="117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w:t>
            </w:r>
          </w:p>
        </w:tc>
        <w:tc>
          <w:tcPr>
            <w:tcW w:w="99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w:t>
            </w:r>
          </w:p>
        </w:tc>
        <w:tc>
          <w:tcPr>
            <w:tcW w:w="108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w:t>
            </w:r>
          </w:p>
        </w:tc>
        <w:tc>
          <w:tcPr>
            <w:tcW w:w="117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w:t>
            </w:r>
          </w:p>
        </w:tc>
        <w:tc>
          <w:tcPr>
            <w:tcW w:w="810" w:type="dxa"/>
            <w:tcBorders>
              <w:top w:val="single" w:sz="4" w:space="0" w:color="000000"/>
              <w:left w:val="single" w:sz="4" w:space="0" w:color="000000"/>
              <w:bottom w:val="single" w:sz="4" w:space="0" w:color="000000"/>
              <w:right w:val="single" w:sz="4" w:space="0" w:color="000000"/>
            </w:tcBorders>
          </w:tcPr>
          <w:p w:rsidR="00FA7D05" w:rsidRPr="00FA7D05"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w:t>
            </w:r>
          </w:p>
        </w:tc>
        <w:tc>
          <w:tcPr>
            <w:tcW w:w="869" w:type="dxa"/>
            <w:tcBorders>
              <w:top w:val="single" w:sz="4" w:space="0" w:color="000000"/>
              <w:left w:val="single" w:sz="4" w:space="0" w:color="000000"/>
              <w:bottom w:val="single" w:sz="4" w:space="0" w:color="000000"/>
              <w:right w:val="single" w:sz="4" w:space="0" w:color="000000"/>
            </w:tcBorders>
          </w:tcPr>
          <w:p w:rsidR="00FA7D05" w:rsidRPr="00FA7D05" w:rsidRDefault="00686527"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10</w:t>
            </w:r>
          </w:p>
        </w:tc>
        <w:tc>
          <w:tcPr>
            <w:tcW w:w="751" w:type="dxa"/>
            <w:tcBorders>
              <w:top w:val="single" w:sz="4" w:space="0" w:color="000000"/>
              <w:left w:val="single" w:sz="4" w:space="0" w:color="000000"/>
              <w:bottom w:val="single" w:sz="4" w:space="0" w:color="000000"/>
              <w:right w:val="single" w:sz="4" w:space="0" w:color="000000"/>
            </w:tcBorders>
          </w:tcPr>
          <w:p w:rsidR="00FA7D05" w:rsidRPr="005B681C"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r w:rsidR="00FA7D05" w:rsidRPr="005B681C" w:rsidTr="00EC38C2">
        <w:trPr>
          <w:trHeight w:val="401"/>
        </w:trPr>
        <w:tc>
          <w:tcPr>
            <w:tcW w:w="1014" w:type="dxa"/>
            <w:tcBorders>
              <w:top w:val="single" w:sz="4" w:space="0" w:color="000000"/>
              <w:left w:val="single" w:sz="4" w:space="0" w:color="000000"/>
              <w:bottom w:val="single" w:sz="4" w:space="0" w:color="000000"/>
              <w:right w:val="single" w:sz="4" w:space="0" w:color="000000"/>
            </w:tcBorders>
          </w:tcPr>
          <w:p w:rsidR="00FA7D05" w:rsidRPr="005B681C" w:rsidRDefault="00FA7D05" w:rsidP="00EC38C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Total</w:t>
            </w:r>
          </w:p>
        </w:tc>
        <w:tc>
          <w:tcPr>
            <w:tcW w:w="1260" w:type="dxa"/>
            <w:tcBorders>
              <w:top w:val="single" w:sz="4" w:space="0" w:color="000000"/>
              <w:left w:val="single" w:sz="4" w:space="0" w:color="000000"/>
              <w:bottom w:val="single" w:sz="4" w:space="0" w:color="000000"/>
              <w:right w:val="single" w:sz="4" w:space="0" w:color="000000"/>
            </w:tcBorders>
          </w:tcPr>
          <w:p w:rsidR="00FA7D05" w:rsidRPr="00FA7D05" w:rsidRDefault="00686527"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119</w:t>
            </w:r>
          </w:p>
        </w:tc>
        <w:tc>
          <w:tcPr>
            <w:tcW w:w="1170" w:type="dxa"/>
            <w:tcBorders>
              <w:top w:val="single" w:sz="4" w:space="0" w:color="000000"/>
              <w:left w:val="single" w:sz="4" w:space="0" w:color="000000"/>
              <w:bottom w:val="single" w:sz="4" w:space="0" w:color="000000"/>
              <w:right w:val="single" w:sz="4" w:space="0" w:color="000000"/>
            </w:tcBorders>
          </w:tcPr>
          <w:p w:rsidR="00FA7D05" w:rsidRPr="00FA7D05" w:rsidRDefault="00686527"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02</w:t>
            </w:r>
          </w:p>
        </w:tc>
        <w:tc>
          <w:tcPr>
            <w:tcW w:w="990" w:type="dxa"/>
            <w:tcBorders>
              <w:top w:val="single" w:sz="4" w:space="0" w:color="000000"/>
              <w:left w:val="single" w:sz="4" w:space="0" w:color="000000"/>
              <w:bottom w:val="single" w:sz="4" w:space="0" w:color="000000"/>
              <w:right w:val="single" w:sz="4" w:space="0" w:color="000000"/>
            </w:tcBorders>
          </w:tcPr>
          <w:p w:rsidR="00FA7D05" w:rsidRPr="00FA7D05" w:rsidRDefault="00FA7D05" w:rsidP="00686527">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sidRPr="00FA7D05">
              <w:rPr>
                <w:rFonts w:ascii="Times New Roman" w:hAnsi="Times New Roman"/>
                <w:sz w:val="24"/>
                <w:szCs w:val="24"/>
              </w:rPr>
              <w:t>0</w:t>
            </w:r>
            <w:r w:rsidR="00686527">
              <w:rPr>
                <w:rFonts w:ascii="Times New Roman" w:hAnsi="Times New Roman"/>
                <w:sz w:val="24"/>
                <w:szCs w:val="24"/>
              </w:rPr>
              <w:t>4</w:t>
            </w:r>
          </w:p>
        </w:tc>
        <w:tc>
          <w:tcPr>
            <w:tcW w:w="1080" w:type="dxa"/>
            <w:tcBorders>
              <w:top w:val="single" w:sz="4" w:space="0" w:color="000000"/>
              <w:left w:val="single" w:sz="4" w:space="0" w:color="000000"/>
              <w:bottom w:val="single" w:sz="4" w:space="0" w:color="000000"/>
              <w:right w:val="single" w:sz="4" w:space="0" w:color="000000"/>
            </w:tcBorders>
          </w:tcPr>
          <w:p w:rsidR="00FA7D05" w:rsidRPr="00FA7D05" w:rsidRDefault="00686527"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04</w:t>
            </w:r>
          </w:p>
        </w:tc>
        <w:tc>
          <w:tcPr>
            <w:tcW w:w="1170" w:type="dxa"/>
            <w:tcBorders>
              <w:top w:val="single" w:sz="4" w:space="0" w:color="000000"/>
              <w:left w:val="single" w:sz="4" w:space="0" w:color="000000"/>
              <w:bottom w:val="single" w:sz="4" w:space="0" w:color="000000"/>
              <w:right w:val="single" w:sz="4" w:space="0" w:color="000000"/>
            </w:tcBorders>
          </w:tcPr>
          <w:p w:rsidR="00FA7D05" w:rsidRPr="00FA7D05" w:rsidRDefault="00686527"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01</w:t>
            </w:r>
          </w:p>
        </w:tc>
        <w:tc>
          <w:tcPr>
            <w:tcW w:w="810" w:type="dxa"/>
            <w:tcBorders>
              <w:top w:val="single" w:sz="4" w:space="0" w:color="000000"/>
              <w:left w:val="single" w:sz="4" w:space="0" w:color="000000"/>
              <w:bottom w:val="single" w:sz="4" w:space="0" w:color="000000"/>
              <w:right w:val="single" w:sz="4" w:space="0" w:color="000000"/>
            </w:tcBorders>
          </w:tcPr>
          <w:p w:rsidR="00FA7D05" w:rsidRPr="00FA7D05" w:rsidRDefault="00686527"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w:t>
            </w:r>
          </w:p>
        </w:tc>
        <w:tc>
          <w:tcPr>
            <w:tcW w:w="869" w:type="dxa"/>
            <w:tcBorders>
              <w:top w:val="single" w:sz="4" w:space="0" w:color="000000"/>
              <w:left w:val="single" w:sz="4" w:space="0" w:color="000000"/>
              <w:bottom w:val="single" w:sz="4" w:space="0" w:color="000000"/>
              <w:right w:val="single" w:sz="4" w:space="0" w:color="000000"/>
            </w:tcBorders>
          </w:tcPr>
          <w:p w:rsidR="00FA7D05" w:rsidRPr="00FA7D05" w:rsidRDefault="00686527" w:rsidP="00EC38C2">
            <w:pPr>
              <w:tabs>
                <w:tab w:val="left" w:pos="2268"/>
                <w:tab w:val="left" w:pos="3402"/>
                <w:tab w:val="left" w:pos="4536"/>
                <w:tab w:val="left" w:pos="5670"/>
                <w:tab w:val="left" w:pos="6804"/>
                <w:tab w:val="left" w:pos="7545"/>
                <w:tab w:val="left" w:pos="7938"/>
              </w:tabs>
              <w:jc w:val="center"/>
              <w:rPr>
                <w:rFonts w:ascii="Times New Roman" w:hAnsi="Times New Roman"/>
                <w:sz w:val="24"/>
                <w:szCs w:val="24"/>
              </w:rPr>
            </w:pPr>
            <w:r>
              <w:rPr>
                <w:rFonts w:ascii="Times New Roman" w:hAnsi="Times New Roman"/>
                <w:sz w:val="24"/>
                <w:szCs w:val="24"/>
              </w:rPr>
              <w:t>84</w:t>
            </w:r>
          </w:p>
        </w:tc>
        <w:tc>
          <w:tcPr>
            <w:tcW w:w="751" w:type="dxa"/>
            <w:tcBorders>
              <w:top w:val="single" w:sz="4" w:space="0" w:color="000000"/>
              <w:left w:val="single" w:sz="4" w:space="0" w:color="000000"/>
              <w:bottom w:val="single" w:sz="4" w:space="0" w:color="000000"/>
              <w:right w:val="single" w:sz="4" w:space="0" w:color="000000"/>
            </w:tcBorders>
          </w:tcPr>
          <w:p w:rsidR="00FA7D05" w:rsidRPr="005B681C" w:rsidRDefault="00FA7D05" w:rsidP="00EC38C2">
            <w:pPr>
              <w:tabs>
                <w:tab w:val="left" w:pos="2268"/>
                <w:tab w:val="left" w:pos="3402"/>
                <w:tab w:val="left" w:pos="4536"/>
                <w:tab w:val="left" w:pos="5670"/>
                <w:tab w:val="left" w:pos="6804"/>
                <w:tab w:val="left" w:pos="7545"/>
                <w:tab w:val="left" w:pos="7938"/>
              </w:tabs>
              <w:jc w:val="center"/>
              <w:rPr>
                <w:rFonts w:ascii="Times New Roman" w:hAnsi="Times New Roman"/>
              </w:rPr>
            </w:pPr>
            <w:r>
              <w:rPr>
                <w:rFonts w:ascii="Times New Roman" w:hAnsi="Times New Roman"/>
              </w:rPr>
              <w:t>-</w:t>
            </w:r>
          </w:p>
        </w:tc>
      </w:tr>
    </w:tbl>
    <w:p w:rsidR="00AD0EC0" w:rsidRPr="00120280" w:rsidRDefault="00AD0EC0" w:rsidP="0076073F">
      <w:pPr>
        <w:pStyle w:val="NoSpacing"/>
        <w:rPr>
          <w:rFonts w:ascii="Times New Roman" w:hAnsi="Times New Roman"/>
          <w:sz w:val="24"/>
          <w:szCs w:val="24"/>
        </w:rPr>
      </w:pPr>
    </w:p>
    <w:p w:rsidR="00AD0EC0" w:rsidRPr="00120280" w:rsidRDefault="00AD0EC0" w:rsidP="0076073F">
      <w:pPr>
        <w:pStyle w:val="NoSpacing"/>
        <w:rPr>
          <w:rFonts w:ascii="Times New Roman" w:hAnsi="Times New Roman"/>
          <w:sz w:val="24"/>
          <w:szCs w:val="24"/>
        </w:rPr>
      </w:pPr>
      <w:r w:rsidRPr="00120280">
        <w:rPr>
          <w:rFonts w:ascii="Times New Roman" w:hAnsi="Times New Roman"/>
          <w:sz w:val="24"/>
          <w:szCs w:val="24"/>
        </w:rPr>
        <w:t xml:space="preserve">4.5 Computer, Internet access, training to teachers and students and any other programme for </w:t>
      </w:r>
      <w:r w:rsidR="00F94D08" w:rsidRPr="00120280">
        <w:rPr>
          <w:rFonts w:ascii="Times New Roman" w:hAnsi="Times New Roman"/>
          <w:sz w:val="24"/>
          <w:szCs w:val="24"/>
        </w:rPr>
        <w:t>technology upgradation</w:t>
      </w:r>
      <w:r w:rsidRPr="00120280">
        <w:rPr>
          <w:rFonts w:ascii="Times New Roman" w:hAnsi="Times New Roman"/>
          <w:sz w:val="24"/>
          <w:szCs w:val="24"/>
        </w:rPr>
        <w:t xml:space="preserve"> (Networking, e-Governance etc.)</w:t>
      </w:r>
    </w:p>
    <w:p w:rsidR="00AD0EC0" w:rsidRPr="00120280" w:rsidRDefault="00683967"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97" type="#_x0000_t202" style="position:absolute;margin-left:24.9pt;margin-top:5.8pt;width:434.1pt;height:40.5pt;z-index:251540992">
            <v:textbox style="mso-next-textbox:#_x0000_s1197">
              <w:txbxContent>
                <w:p w:rsidR="000A2CDC" w:rsidRPr="00431E62" w:rsidRDefault="000A2CDC" w:rsidP="00431E62">
                  <w:pPr>
                    <w:rPr>
                      <w:rFonts w:ascii="Times New Roman" w:hAnsi="Times New Roman"/>
                      <w:sz w:val="24"/>
                      <w:lang w:val="en-US"/>
                    </w:rPr>
                  </w:pPr>
                  <w:r w:rsidRPr="00431E62">
                    <w:rPr>
                      <w:rFonts w:ascii="Times New Roman" w:hAnsi="Times New Roman"/>
                      <w:sz w:val="24"/>
                      <w:lang w:val="en-US"/>
                    </w:rPr>
                    <w:t>Internet facility was provided in the staff room, library, office and science department</w:t>
                  </w:r>
                  <w:r>
                    <w:rPr>
                      <w:rFonts w:ascii="Times New Roman" w:hAnsi="Times New Roman"/>
                      <w:sz w:val="24"/>
                      <w:lang w:val="en-US"/>
                    </w:rPr>
                    <w:t>s NAAC office, NCC and Gymkhana, two faculty are availed teacher fellowship</w:t>
                  </w:r>
                </w:p>
                <w:p w:rsidR="000A2CDC" w:rsidRPr="00120280" w:rsidRDefault="000A2CDC" w:rsidP="00661026">
                  <w:pPr>
                    <w:rPr>
                      <w:rFonts w:ascii="Times New Roman" w:hAnsi="Times New Roman"/>
                      <w:sz w:val="24"/>
                      <w:szCs w:val="24"/>
                    </w:rPr>
                  </w:pPr>
                </w:p>
              </w:txbxContent>
            </v:textbox>
          </v:shape>
        </w:pict>
      </w:r>
    </w:p>
    <w:p w:rsidR="00AD0EC0" w:rsidRPr="00120280"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20280" w:rsidRDefault="0012028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120280" w:rsidRDefault="00683967"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198" type="#_x0000_t202" style="position:absolute;margin-left:226.5pt;margin-top:19.5pt;width:66.7pt;height:23.3pt;z-index:251576832">
            <v:textbox style="mso-next-textbox:#_x0000_s1198">
              <w:txbxContent>
                <w:p w:rsidR="000A2CDC" w:rsidRPr="00557F03" w:rsidRDefault="000A2CDC" w:rsidP="00557F03">
                  <w:pPr>
                    <w:rPr>
                      <w:rFonts w:ascii="Times New Roman" w:hAnsi="Times New Roman"/>
                      <w:sz w:val="24"/>
                      <w:szCs w:val="24"/>
                      <w:lang w:val="en-US"/>
                    </w:rPr>
                  </w:pPr>
                  <w:r>
                    <w:rPr>
                      <w:rFonts w:ascii="Times New Roman" w:hAnsi="Times New Roman"/>
                      <w:sz w:val="24"/>
                      <w:szCs w:val="24"/>
                      <w:lang w:val="en-US"/>
                    </w:rPr>
                    <w:t>33,740/-</w:t>
                  </w:r>
                </w:p>
                <w:p w:rsidR="000A2CDC" w:rsidRPr="00120280" w:rsidRDefault="000A2CDC" w:rsidP="00A858D9">
                  <w:pPr>
                    <w:rPr>
                      <w:rFonts w:ascii="Times New Roman" w:hAnsi="Times New Roman"/>
                      <w:sz w:val="24"/>
                      <w:szCs w:val="24"/>
                    </w:rPr>
                  </w:pPr>
                </w:p>
              </w:txbxContent>
            </v:textbox>
          </v:shape>
        </w:pict>
      </w:r>
      <w:r w:rsidR="00431E62" w:rsidRPr="00120280">
        <w:rPr>
          <w:rFonts w:ascii="Times New Roman" w:hAnsi="Times New Roman"/>
          <w:sz w:val="24"/>
          <w:szCs w:val="24"/>
        </w:rPr>
        <w:t>4.6 Amount</w:t>
      </w:r>
      <w:r w:rsidR="00AD0EC0" w:rsidRPr="00120280">
        <w:rPr>
          <w:rFonts w:ascii="Times New Roman" w:hAnsi="Times New Roman"/>
          <w:sz w:val="24"/>
          <w:szCs w:val="24"/>
        </w:rPr>
        <w:t xml:space="preserve"> spent on maintenance in lakhs :</w:t>
      </w:r>
    </w:p>
    <w:p w:rsidR="00AD0EC0" w:rsidRPr="00120280" w:rsidRDefault="00AD0EC0"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20280">
        <w:rPr>
          <w:rFonts w:ascii="Times New Roman" w:hAnsi="Times New Roman"/>
          <w:sz w:val="24"/>
          <w:szCs w:val="24"/>
        </w:rPr>
        <w:t xml:space="preserve">i)   ICT                  </w:t>
      </w:r>
    </w:p>
    <w:p w:rsidR="00AD0EC0" w:rsidRPr="00120280" w:rsidRDefault="00683967"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199" type="#_x0000_t202" style="position:absolute;margin-left:226.5pt;margin-top:11.1pt;width:79.5pt;height:23.3pt;z-index:251638272">
            <v:textbox style="mso-next-textbox:#_x0000_s1199">
              <w:txbxContent>
                <w:p w:rsidR="000A2CDC" w:rsidRPr="00431E62" w:rsidRDefault="000A2CDC" w:rsidP="00557F03">
                  <w:pPr>
                    <w:rPr>
                      <w:rFonts w:ascii="Times New Roman" w:hAnsi="Times New Roman"/>
                      <w:sz w:val="24"/>
                      <w:szCs w:val="24"/>
                      <w:lang w:val="en-US"/>
                    </w:rPr>
                  </w:pPr>
                  <w:r>
                    <w:rPr>
                      <w:rFonts w:ascii="Times New Roman" w:hAnsi="Times New Roman"/>
                      <w:sz w:val="24"/>
                      <w:szCs w:val="24"/>
                      <w:lang w:val="en-US"/>
                    </w:rPr>
                    <w:t>29, 18,322/-</w:t>
                  </w:r>
                </w:p>
              </w:txbxContent>
            </v:textbox>
          </v:shape>
        </w:pict>
      </w:r>
    </w:p>
    <w:p w:rsidR="00AD0EC0" w:rsidRPr="00120280" w:rsidRDefault="00AD0EC0"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20280">
        <w:rPr>
          <w:rFonts w:ascii="Times New Roman" w:hAnsi="Times New Roman"/>
          <w:sz w:val="24"/>
          <w:szCs w:val="24"/>
        </w:rPr>
        <w:t xml:space="preserve">          ii)  Campus Infrastructure and facilities</w:t>
      </w:r>
      <w:r w:rsidRPr="00120280">
        <w:rPr>
          <w:rFonts w:ascii="Times New Roman" w:hAnsi="Times New Roman"/>
          <w:sz w:val="24"/>
          <w:szCs w:val="24"/>
        </w:rPr>
        <w:tab/>
      </w:r>
    </w:p>
    <w:p w:rsidR="00AD0EC0" w:rsidRPr="00120280" w:rsidRDefault="00683967"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200" type="#_x0000_t202" style="position:absolute;margin-left:226.5pt;margin-top:10.3pt;width:79.5pt;height:23.3pt;z-index:251639296">
            <v:textbox style="mso-next-textbox:#_x0000_s1200">
              <w:txbxContent>
                <w:p w:rsidR="000A2CDC" w:rsidRPr="00431E62" w:rsidRDefault="000A2CDC" w:rsidP="00557F03">
                  <w:pPr>
                    <w:rPr>
                      <w:rFonts w:ascii="Times New Roman" w:hAnsi="Times New Roman"/>
                      <w:sz w:val="24"/>
                      <w:szCs w:val="24"/>
                      <w:lang w:val="en-US"/>
                    </w:rPr>
                  </w:pPr>
                  <w:r>
                    <w:rPr>
                      <w:rFonts w:ascii="Times New Roman" w:hAnsi="Times New Roman"/>
                      <w:sz w:val="24"/>
                      <w:szCs w:val="24"/>
                      <w:lang w:val="en-US"/>
                    </w:rPr>
                    <w:t>1, 37,313/-</w:t>
                  </w:r>
                </w:p>
              </w:txbxContent>
            </v:textbox>
          </v:shape>
        </w:pict>
      </w:r>
    </w:p>
    <w:p w:rsidR="00AD0EC0" w:rsidRPr="00120280" w:rsidRDefault="00AD0EC0"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20280">
        <w:rPr>
          <w:rFonts w:ascii="Times New Roman" w:hAnsi="Times New Roman"/>
          <w:sz w:val="24"/>
          <w:szCs w:val="24"/>
        </w:rPr>
        <w:t xml:space="preserve">         iii) Equipments</w:t>
      </w:r>
    </w:p>
    <w:p w:rsidR="00AD0EC0" w:rsidRPr="00120280" w:rsidRDefault="00683967"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201" type="#_x0000_t202" style="position:absolute;margin-left:226.5pt;margin-top:12.2pt;width:66.7pt;height:23.3pt;z-index:251640320">
            <v:textbox style="mso-next-textbox:#_x0000_s1201">
              <w:txbxContent>
                <w:p w:rsidR="000A2CDC" w:rsidRPr="009F5D95" w:rsidRDefault="000A2CDC" w:rsidP="00557F03">
                  <w:pPr>
                    <w:rPr>
                      <w:szCs w:val="24"/>
                      <w:lang w:val="en-US"/>
                    </w:rPr>
                  </w:pPr>
                  <w:r>
                    <w:rPr>
                      <w:szCs w:val="24"/>
                      <w:lang w:val="en-US"/>
                    </w:rPr>
                    <w:t>35,075/-</w:t>
                  </w:r>
                </w:p>
              </w:txbxContent>
            </v:textbox>
          </v:shape>
        </w:pict>
      </w:r>
    </w:p>
    <w:p w:rsidR="00AD0EC0" w:rsidRPr="00120280" w:rsidRDefault="00AD0EC0"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20280">
        <w:rPr>
          <w:rFonts w:ascii="Times New Roman" w:hAnsi="Times New Roman"/>
          <w:sz w:val="24"/>
          <w:szCs w:val="24"/>
        </w:rPr>
        <w:t>iv) Others</w:t>
      </w:r>
      <w:r w:rsidR="00A22A0D" w:rsidRPr="00120280">
        <w:rPr>
          <w:rFonts w:ascii="Times New Roman" w:hAnsi="Times New Roman"/>
          <w:sz w:val="24"/>
          <w:szCs w:val="24"/>
        </w:rPr>
        <w:t>- Library</w:t>
      </w:r>
    </w:p>
    <w:p w:rsidR="00AD0EC0" w:rsidRPr="00120280" w:rsidRDefault="00AD0EC0"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120280" w:rsidRDefault="00683967"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202" type="#_x0000_t202" style="position:absolute;margin-left:226.5pt;margin-top:13.6pt;width:79.5pt;height:23.3pt;z-index:251641344">
            <v:textbox style="mso-next-textbox:#_x0000_s1202">
              <w:txbxContent>
                <w:p w:rsidR="000A2CDC" w:rsidRPr="00557F03" w:rsidRDefault="000A2CDC" w:rsidP="00557F03">
                  <w:pPr>
                    <w:rPr>
                      <w:rFonts w:ascii="Times New Roman" w:hAnsi="Times New Roman"/>
                      <w:sz w:val="24"/>
                      <w:szCs w:val="24"/>
                      <w:lang w:val="en-US"/>
                    </w:rPr>
                  </w:pPr>
                  <w:r>
                    <w:rPr>
                      <w:rFonts w:ascii="Times New Roman" w:hAnsi="Times New Roman"/>
                      <w:sz w:val="24"/>
                      <w:szCs w:val="24"/>
                      <w:lang w:val="en-US"/>
                    </w:rPr>
                    <w:t>31, 28,450/-</w:t>
                  </w:r>
                </w:p>
                <w:p w:rsidR="000A2CDC" w:rsidRPr="00557F03" w:rsidRDefault="000A2CDC" w:rsidP="00557F03">
                  <w:pPr>
                    <w:rPr>
                      <w:szCs w:val="24"/>
                    </w:rPr>
                  </w:pPr>
                </w:p>
              </w:txbxContent>
            </v:textbox>
          </v:shape>
        </w:pict>
      </w:r>
      <w:r w:rsidR="00AD0EC0" w:rsidRPr="00120280">
        <w:rPr>
          <w:rFonts w:ascii="Times New Roman" w:hAnsi="Times New Roman"/>
          <w:sz w:val="24"/>
          <w:szCs w:val="24"/>
        </w:rPr>
        <w:tab/>
      </w:r>
    </w:p>
    <w:p w:rsidR="00AD0EC0" w:rsidRPr="00120280" w:rsidRDefault="00AD0EC0" w:rsidP="003B51B9">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120280">
        <w:rPr>
          <w:rFonts w:ascii="Times New Roman" w:hAnsi="Times New Roman"/>
          <w:sz w:val="24"/>
          <w:szCs w:val="24"/>
        </w:rPr>
        <w:tab/>
      </w:r>
      <w:r w:rsidRPr="00120280">
        <w:rPr>
          <w:rFonts w:ascii="Times New Roman" w:hAnsi="Times New Roman"/>
          <w:sz w:val="24"/>
          <w:szCs w:val="24"/>
        </w:rPr>
        <w:tab/>
      </w:r>
      <w:r w:rsidR="00686527" w:rsidRPr="00120280">
        <w:rPr>
          <w:rFonts w:ascii="Times New Roman" w:hAnsi="Times New Roman"/>
          <w:b/>
          <w:sz w:val="24"/>
          <w:szCs w:val="24"/>
        </w:rPr>
        <w:t>Total:</w:t>
      </w:r>
    </w:p>
    <w:p w:rsidR="00AD0EC0" w:rsidRPr="00120280" w:rsidRDefault="00AD0EC0" w:rsidP="00874355">
      <w:pPr>
        <w:tabs>
          <w:tab w:val="left" w:pos="3402"/>
          <w:tab w:val="left" w:pos="4536"/>
          <w:tab w:val="left" w:pos="5670"/>
          <w:tab w:val="left" w:pos="6804"/>
          <w:tab w:val="left" w:pos="7938"/>
        </w:tabs>
        <w:spacing w:after="0"/>
        <w:rPr>
          <w:rFonts w:ascii="Times New Roman" w:hAnsi="Times New Roman"/>
          <w:b/>
          <w:sz w:val="24"/>
          <w:szCs w:val="24"/>
        </w:rPr>
      </w:pPr>
    </w:p>
    <w:p w:rsidR="00AD0EC0" w:rsidRPr="00120280" w:rsidRDefault="00AD0EC0"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C55EF3" w:rsidRPr="00120280" w:rsidRDefault="00C55EF3" w:rsidP="00874355">
      <w:pPr>
        <w:tabs>
          <w:tab w:val="left" w:pos="3402"/>
          <w:tab w:val="left" w:pos="4536"/>
          <w:tab w:val="left" w:pos="5670"/>
          <w:tab w:val="left" w:pos="6804"/>
          <w:tab w:val="left" w:pos="7938"/>
        </w:tabs>
        <w:spacing w:after="0"/>
        <w:rPr>
          <w:rFonts w:ascii="Times New Roman" w:hAnsi="Times New Roman"/>
          <w:b/>
          <w:sz w:val="24"/>
          <w:szCs w:val="24"/>
        </w:rPr>
      </w:pPr>
    </w:p>
    <w:p w:rsidR="007249FD" w:rsidRDefault="007249FD" w:rsidP="00874355">
      <w:pPr>
        <w:tabs>
          <w:tab w:val="left" w:pos="3402"/>
          <w:tab w:val="left" w:pos="4536"/>
          <w:tab w:val="left" w:pos="5670"/>
          <w:tab w:val="left" w:pos="6804"/>
          <w:tab w:val="left" w:pos="7938"/>
        </w:tabs>
        <w:spacing w:after="0"/>
        <w:rPr>
          <w:rFonts w:ascii="Times New Roman" w:hAnsi="Times New Roman"/>
          <w:b/>
          <w:sz w:val="24"/>
          <w:szCs w:val="24"/>
        </w:rPr>
      </w:pPr>
    </w:p>
    <w:p w:rsidR="00557F03" w:rsidRDefault="00557F03">
      <w:pPr>
        <w:spacing w:after="0" w:line="240" w:lineRule="auto"/>
        <w:rPr>
          <w:rFonts w:ascii="Times New Roman" w:hAnsi="Times New Roman"/>
          <w:b/>
          <w:sz w:val="28"/>
          <w:szCs w:val="28"/>
        </w:rPr>
      </w:pPr>
      <w:r>
        <w:rPr>
          <w:rFonts w:ascii="Times New Roman" w:hAnsi="Times New Roman"/>
          <w:b/>
          <w:sz w:val="28"/>
          <w:szCs w:val="28"/>
        </w:rPr>
        <w:br w:type="page"/>
      </w:r>
    </w:p>
    <w:p w:rsidR="00AD0EC0" w:rsidRPr="007249FD" w:rsidRDefault="00AD0EC0" w:rsidP="007249FD">
      <w:pPr>
        <w:tabs>
          <w:tab w:val="left" w:pos="3402"/>
          <w:tab w:val="left" w:pos="4536"/>
          <w:tab w:val="left" w:pos="5670"/>
          <w:tab w:val="left" w:pos="6804"/>
          <w:tab w:val="left" w:pos="7938"/>
        </w:tabs>
        <w:spacing w:after="0"/>
        <w:jc w:val="center"/>
        <w:rPr>
          <w:rFonts w:ascii="Times New Roman" w:hAnsi="Times New Roman"/>
          <w:b/>
          <w:sz w:val="28"/>
          <w:szCs w:val="28"/>
        </w:rPr>
      </w:pPr>
      <w:r w:rsidRPr="007249FD">
        <w:rPr>
          <w:rFonts w:ascii="Times New Roman" w:hAnsi="Times New Roman"/>
          <w:b/>
          <w:sz w:val="28"/>
          <w:szCs w:val="28"/>
        </w:rPr>
        <w:lastRenderedPageBreak/>
        <w:t>Criterion – V</w:t>
      </w: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b/>
          <w:sz w:val="26"/>
          <w:szCs w:val="26"/>
        </w:rPr>
      </w:pPr>
      <w:r w:rsidRPr="007249FD">
        <w:rPr>
          <w:rFonts w:ascii="Times New Roman" w:hAnsi="Times New Roman"/>
          <w:b/>
          <w:sz w:val="26"/>
          <w:szCs w:val="26"/>
        </w:rPr>
        <w:t>5. Student Support and Progression</w:t>
      </w:r>
    </w:p>
    <w:p w:rsidR="00AD0EC0" w:rsidRPr="007249FD" w:rsidRDefault="00683967"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03" type="#_x0000_t202" style="position:absolute;margin-left:18pt;margin-top:16.7pt;width:427.9pt;height:328.5pt;z-index:251579904">
            <v:textbox style="mso-next-textbox:#_x0000_s1203">
              <w:txbxContent>
                <w:p w:rsidR="000A2CDC" w:rsidRPr="00BD1373" w:rsidRDefault="000A2CDC" w:rsidP="00943F41">
                  <w:pPr>
                    <w:numPr>
                      <w:ilvl w:val="0"/>
                      <w:numId w:val="14"/>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IQAC encourage the students to involve in co-curricular, extension activities in the social concern.</w:t>
                  </w:r>
                </w:p>
                <w:p w:rsidR="000A2CDC" w:rsidRPr="00BD1373" w:rsidRDefault="000A2CDC" w:rsidP="00943F41">
                  <w:pPr>
                    <w:numPr>
                      <w:ilvl w:val="0"/>
                      <w:numId w:val="14"/>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IAQC advise the students to participate in lead college - workshops on new syllabi.</w:t>
                  </w:r>
                </w:p>
                <w:p w:rsidR="000A2CDC" w:rsidRPr="00BD1373" w:rsidRDefault="000A2CDC" w:rsidP="00943F41">
                  <w:pPr>
                    <w:numPr>
                      <w:ilvl w:val="0"/>
                      <w:numId w:val="14"/>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Excursion tours, field visits, industrial visits were organized.</w:t>
                  </w:r>
                </w:p>
                <w:p w:rsidR="000A2CDC" w:rsidRPr="00BD1373" w:rsidRDefault="000A2CDC" w:rsidP="00943F41">
                  <w:pPr>
                    <w:numPr>
                      <w:ilvl w:val="0"/>
                      <w:numId w:val="14"/>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 xml:space="preserve">Guest lectures, in various subjects were organized to inculcate new ideas within students. </w:t>
                  </w:r>
                </w:p>
                <w:p w:rsidR="000A2CDC" w:rsidRPr="00BD1373" w:rsidRDefault="000A2CDC" w:rsidP="00943F41">
                  <w:pPr>
                    <w:numPr>
                      <w:ilvl w:val="0"/>
                      <w:numId w:val="14"/>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 xml:space="preserve">Science exhibitions on ozone depletion science lectures were organized to promote scientific consciousness and awareness within students. </w:t>
                  </w:r>
                </w:p>
                <w:p w:rsidR="000A2CDC" w:rsidRPr="00BD1373" w:rsidRDefault="000A2CDC" w:rsidP="00943F41">
                  <w:pPr>
                    <w:numPr>
                      <w:ilvl w:val="0"/>
                      <w:numId w:val="14"/>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 xml:space="preserve">Lecture on career guidance was organized through MPSC centre. </w:t>
                  </w:r>
                </w:p>
                <w:p w:rsidR="000A2CDC" w:rsidRPr="00BD1373" w:rsidRDefault="000A2CDC" w:rsidP="00943F41">
                  <w:pPr>
                    <w:numPr>
                      <w:ilvl w:val="0"/>
                      <w:numId w:val="14"/>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 xml:space="preserve">Lecture was organized on biodiversity conservation and Sahyadri Tiger Reserve concept. </w:t>
                  </w:r>
                </w:p>
                <w:p w:rsidR="000A2CDC" w:rsidRPr="00BD1373" w:rsidRDefault="000A2CDC" w:rsidP="00943F41">
                  <w:pPr>
                    <w:numPr>
                      <w:ilvl w:val="0"/>
                      <w:numId w:val="14"/>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 xml:space="preserve">Wall papers, poster exhibitions were organized by various departments. </w:t>
                  </w:r>
                </w:p>
                <w:p w:rsidR="000A2CDC" w:rsidRDefault="000A2CDC" w:rsidP="00943F41">
                  <w:pPr>
                    <w:numPr>
                      <w:ilvl w:val="0"/>
                      <w:numId w:val="14"/>
                    </w:numPr>
                    <w:tabs>
                      <w:tab w:val="clear" w:pos="720"/>
                      <w:tab w:val="num" w:pos="540"/>
                    </w:tabs>
                    <w:spacing w:after="0"/>
                    <w:ind w:left="547" w:hanging="547"/>
                    <w:jc w:val="both"/>
                  </w:pPr>
                  <w:r w:rsidRPr="00BD1373">
                    <w:rPr>
                      <w:rFonts w:ascii="Times New Roman" w:hAnsi="Times New Roman"/>
                      <w:sz w:val="24"/>
                      <w:szCs w:val="24"/>
                    </w:rPr>
                    <w:t>IQAC suggested to complete Tree census of Ichalkaranji city under one of the concepts of Green Audit and successfully completed the activity to aware the students and public about importance of tree cover in the city within environment pollution concern.</w:t>
                  </w:r>
                </w:p>
                <w:p w:rsidR="000A2CDC" w:rsidRPr="00BD1373" w:rsidRDefault="000A2CDC" w:rsidP="00943F41">
                  <w:pPr>
                    <w:numPr>
                      <w:ilvl w:val="0"/>
                      <w:numId w:val="14"/>
                    </w:numPr>
                    <w:tabs>
                      <w:tab w:val="clear" w:pos="720"/>
                      <w:tab w:val="num" w:pos="540"/>
                    </w:tabs>
                    <w:spacing w:after="0"/>
                    <w:ind w:left="547" w:hanging="547"/>
                    <w:jc w:val="both"/>
                    <w:rPr>
                      <w:rFonts w:ascii="Times New Roman" w:hAnsi="Times New Roman"/>
                      <w:sz w:val="24"/>
                      <w:szCs w:val="24"/>
                    </w:rPr>
                  </w:pPr>
                  <w:r w:rsidRPr="00BD1373">
                    <w:rPr>
                      <w:rFonts w:ascii="Times New Roman" w:hAnsi="Times New Roman"/>
                      <w:sz w:val="24"/>
                      <w:szCs w:val="24"/>
                    </w:rPr>
                    <w:t>Swami Vivekanand Week and birth anniversary of founder of Sanstha were celebrated through organization of essay, painting, Rangoli, Sketch competitions were organized on the themes related to social issues.</w:t>
                  </w:r>
                </w:p>
              </w:txbxContent>
            </v:textbox>
          </v:shape>
        </w:pict>
      </w:r>
      <w:r w:rsidR="00AD0EC0" w:rsidRPr="007249FD">
        <w:rPr>
          <w:rFonts w:ascii="Times New Roman" w:hAnsi="Times New Roman"/>
          <w:sz w:val="24"/>
          <w:szCs w:val="24"/>
        </w:rPr>
        <w:t xml:space="preserve">5.1 Contribution of IQAC in enhancing awareness about Student Support Services </w:t>
      </w: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5BFA" w:rsidRPr="007249FD" w:rsidRDefault="000F5BFA"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C7661" w:rsidRDefault="00FC766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C7661" w:rsidRDefault="00FC766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C7661" w:rsidRDefault="00FC766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C7661" w:rsidRDefault="00FC766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C7661" w:rsidRDefault="00FC7661"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D1373" w:rsidRDefault="00BD1373"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D1373" w:rsidRDefault="00BD1373"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D1373" w:rsidRDefault="00BD1373"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D1373" w:rsidRDefault="00BD1373"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683967"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04" type="#_x0000_t202" style="position:absolute;margin-left:18pt;margin-top:23pt;width:427.9pt;height:120.35pt;z-index:251642368">
            <v:textbox style="mso-next-textbox:#_x0000_s1204">
              <w:txbxContent>
                <w:p w:rsidR="000A2CDC" w:rsidRPr="00373655" w:rsidRDefault="000A2CDC" w:rsidP="00373655">
                  <w:pPr>
                    <w:jc w:val="both"/>
                    <w:rPr>
                      <w:rFonts w:ascii="Times New Roman" w:hAnsi="Times New Roman"/>
                      <w:sz w:val="24"/>
                      <w:szCs w:val="24"/>
                    </w:rPr>
                  </w:pPr>
                  <w:r w:rsidRPr="00373655">
                    <w:rPr>
                      <w:rFonts w:ascii="Times New Roman" w:hAnsi="Times New Roman"/>
                      <w:sz w:val="24"/>
                      <w:szCs w:val="24"/>
                    </w:rPr>
                    <w:t xml:space="preserve">       After admission process, students were provided 'I' Cards, necessary information about each student was documented in college registers. Through library borrow cards were provided to have benefit of book issue facility. Few science departments provided book facility through departmental library. As soon as syllabi units taught, internal evaluation was successfully implemented. The marksheets were maintained in the department to monitor student progress. For Science departments, for specific requirements for equipments, quotations were sought and requirements were fulfilled.</w:t>
                  </w:r>
                </w:p>
              </w:txbxContent>
            </v:textbox>
          </v:shape>
        </w:pict>
      </w:r>
      <w:r w:rsidR="00AD0EC0" w:rsidRPr="007249FD">
        <w:rPr>
          <w:rFonts w:ascii="Times New Roman" w:hAnsi="Times New Roman"/>
          <w:sz w:val="24"/>
          <w:szCs w:val="24"/>
        </w:rPr>
        <w:t>5.2 Efforts made by the institutio</w:t>
      </w:r>
      <w:r w:rsidR="00373655">
        <w:rPr>
          <w:rFonts w:ascii="Times New Roman" w:hAnsi="Times New Roman"/>
          <w:sz w:val="24"/>
          <w:szCs w:val="24"/>
        </w:rPr>
        <w:t xml:space="preserve">n for tracking the progression </w:t>
      </w: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AD0EC0"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AD0EC0" w:rsidRPr="007249FD" w:rsidRDefault="00AD0EC0"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0F5BFA" w:rsidRPr="007249FD" w:rsidRDefault="000F5BFA"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tbl>
      <w:tblPr>
        <w:tblpPr w:leftFromText="180" w:rightFromText="180" w:vertAnchor="text" w:horzAnchor="margin" w:tblpXSpec="right" w:tblpY="-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08"/>
        <w:gridCol w:w="810"/>
        <w:gridCol w:w="900"/>
        <w:gridCol w:w="1170"/>
      </w:tblGrid>
      <w:tr w:rsidR="00FF66CF" w:rsidRPr="00FC7661" w:rsidTr="00FF66CF">
        <w:trPr>
          <w:trHeight w:val="620"/>
        </w:trPr>
        <w:tc>
          <w:tcPr>
            <w:tcW w:w="1008" w:type="dxa"/>
            <w:tcBorders>
              <w:top w:val="single" w:sz="4" w:space="0" w:color="000000"/>
              <w:left w:val="single" w:sz="4" w:space="0" w:color="000000"/>
              <w:right w:val="single" w:sz="4" w:space="0" w:color="000000"/>
            </w:tcBorders>
          </w:tcPr>
          <w:p w:rsidR="00FF66CF" w:rsidRPr="00FC7661" w:rsidRDefault="00FF66CF" w:rsidP="00FC766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FC7661">
              <w:rPr>
                <w:rFonts w:ascii="Times New Roman" w:hAnsi="Times New Roman"/>
                <w:sz w:val="24"/>
                <w:szCs w:val="24"/>
              </w:rPr>
              <w:t>UG</w:t>
            </w:r>
          </w:p>
        </w:tc>
        <w:tc>
          <w:tcPr>
            <w:tcW w:w="810" w:type="dxa"/>
            <w:tcBorders>
              <w:top w:val="single" w:sz="4" w:space="0" w:color="000000"/>
              <w:left w:val="single" w:sz="4" w:space="0" w:color="000000"/>
              <w:right w:val="single" w:sz="4" w:space="0" w:color="000000"/>
            </w:tcBorders>
          </w:tcPr>
          <w:p w:rsidR="00FF66CF" w:rsidRPr="00FC7661" w:rsidRDefault="00FF66CF" w:rsidP="00FC766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FC7661">
              <w:rPr>
                <w:rFonts w:ascii="Times New Roman" w:hAnsi="Times New Roman"/>
                <w:sz w:val="24"/>
                <w:szCs w:val="24"/>
              </w:rPr>
              <w:t>PG</w:t>
            </w:r>
          </w:p>
          <w:p w:rsidR="00FF66CF" w:rsidRPr="00FC7661" w:rsidRDefault="00FF66CF" w:rsidP="00FC484A">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tc>
        <w:tc>
          <w:tcPr>
            <w:tcW w:w="900" w:type="dxa"/>
            <w:tcBorders>
              <w:top w:val="single" w:sz="4" w:space="0" w:color="000000"/>
              <w:left w:val="single" w:sz="4" w:space="0" w:color="000000"/>
              <w:right w:val="single" w:sz="4" w:space="0" w:color="000000"/>
            </w:tcBorders>
          </w:tcPr>
          <w:p w:rsidR="00FF66CF" w:rsidRPr="00FC7661" w:rsidRDefault="00FF66CF" w:rsidP="00FC766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FC7661">
              <w:rPr>
                <w:rFonts w:ascii="Times New Roman" w:hAnsi="Times New Roman"/>
                <w:sz w:val="24"/>
                <w:szCs w:val="24"/>
              </w:rPr>
              <w:t>Ph. D.</w:t>
            </w:r>
          </w:p>
        </w:tc>
        <w:tc>
          <w:tcPr>
            <w:tcW w:w="1170" w:type="dxa"/>
            <w:tcBorders>
              <w:top w:val="single" w:sz="4" w:space="0" w:color="000000"/>
              <w:left w:val="single" w:sz="4" w:space="0" w:color="000000"/>
              <w:right w:val="single" w:sz="4" w:space="0" w:color="000000"/>
            </w:tcBorders>
          </w:tcPr>
          <w:p w:rsidR="00FF66CF" w:rsidRPr="00FC7661" w:rsidRDefault="00FF66CF" w:rsidP="00FC7661">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sz w:val="24"/>
                <w:szCs w:val="24"/>
              </w:rPr>
            </w:pPr>
            <w:r w:rsidRPr="00FC7661">
              <w:rPr>
                <w:rFonts w:ascii="Times New Roman" w:hAnsi="Times New Roman"/>
                <w:sz w:val="24"/>
                <w:szCs w:val="24"/>
              </w:rPr>
              <w:t>Grand Total</w:t>
            </w:r>
          </w:p>
        </w:tc>
      </w:tr>
      <w:tr w:rsidR="00FF66CF" w:rsidRPr="00FC7661" w:rsidTr="00FF66CF">
        <w:trPr>
          <w:trHeight w:val="587"/>
        </w:trPr>
        <w:tc>
          <w:tcPr>
            <w:tcW w:w="1008" w:type="dxa"/>
            <w:tcBorders>
              <w:top w:val="single" w:sz="4" w:space="0" w:color="000000"/>
              <w:left w:val="single" w:sz="4" w:space="0" w:color="000000"/>
              <w:bottom w:val="single" w:sz="4" w:space="0" w:color="000000"/>
              <w:right w:val="single" w:sz="4" w:space="0" w:color="000000"/>
            </w:tcBorders>
          </w:tcPr>
          <w:p w:rsidR="00FF66CF" w:rsidRPr="00FC7661" w:rsidRDefault="00FF66CF" w:rsidP="00FC766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Pr>
                <w:rFonts w:ascii="Times New Roman" w:hAnsi="Times New Roman"/>
                <w:sz w:val="24"/>
                <w:szCs w:val="24"/>
              </w:rPr>
              <w:t>2895</w:t>
            </w:r>
          </w:p>
        </w:tc>
        <w:tc>
          <w:tcPr>
            <w:tcW w:w="810" w:type="dxa"/>
            <w:tcBorders>
              <w:top w:val="single" w:sz="4" w:space="0" w:color="000000"/>
              <w:left w:val="single" w:sz="4" w:space="0" w:color="000000"/>
              <w:bottom w:val="single" w:sz="4" w:space="0" w:color="000000"/>
              <w:right w:val="single" w:sz="4" w:space="0" w:color="000000"/>
            </w:tcBorders>
          </w:tcPr>
          <w:p w:rsidR="00FF66CF" w:rsidRDefault="00FF66CF" w:rsidP="00FC766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Pr>
                <w:rFonts w:ascii="Times New Roman" w:hAnsi="Times New Roman"/>
                <w:sz w:val="24"/>
                <w:szCs w:val="24"/>
              </w:rPr>
              <w:t>120</w:t>
            </w:r>
          </w:p>
        </w:tc>
        <w:tc>
          <w:tcPr>
            <w:tcW w:w="900" w:type="dxa"/>
            <w:tcBorders>
              <w:top w:val="single" w:sz="4" w:space="0" w:color="000000"/>
              <w:left w:val="single" w:sz="4" w:space="0" w:color="000000"/>
              <w:bottom w:val="single" w:sz="4" w:space="0" w:color="000000"/>
              <w:right w:val="single" w:sz="4" w:space="0" w:color="000000"/>
            </w:tcBorders>
          </w:tcPr>
          <w:p w:rsidR="00FF66CF" w:rsidRPr="00FC7661" w:rsidRDefault="00FF66CF" w:rsidP="00FC766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Pr>
                <w:rFonts w:ascii="Times New Roman" w:hAnsi="Times New Roman"/>
                <w:sz w:val="24"/>
                <w:szCs w:val="24"/>
              </w:rPr>
              <w:t>13</w:t>
            </w:r>
          </w:p>
        </w:tc>
        <w:tc>
          <w:tcPr>
            <w:tcW w:w="1170" w:type="dxa"/>
            <w:tcBorders>
              <w:top w:val="single" w:sz="4" w:space="0" w:color="000000"/>
              <w:left w:val="single" w:sz="4" w:space="0" w:color="000000"/>
              <w:bottom w:val="single" w:sz="4" w:space="0" w:color="000000"/>
              <w:right w:val="single" w:sz="4" w:space="0" w:color="000000"/>
            </w:tcBorders>
          </w:tcPr>
          <w:p w:rsidR="00FF66CF" w:rsidRPr="00FF66CF" w:rsidRDefault="00FF66CF" w:rsidP="00FC7661">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b/>
                <w:bCs/>
                <w:sz w:val="24"/>
                <w:szCs w:val="24"/>
              </w:rPr>
            </w:pPr>
            <w:r w:rsidRPr="00FF66CF">
              <w:rPr>
                <w:rFonts w:ascii="Times New Roman" w:hAnsi="Times New Roman"/>
                <w:b/>
                <w:bCs/>
                <w:sz w:val="24"/>
                <w:szCs w:val="24"/>
              </w:rPr>
              <w:t>3028</w:t>
            </w:r>
          </w:p>
        </w:tc>
      </w:tr>
    </w:tbl>
    <w:p w:rsidR="000F5BFA" w:rsidRPr="007249FD" w:rsidRDefault="000F5BFA"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FC7661" w:rsidRPr="007249FD" w:rsidRDefault="00AD0EC0"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7249FD">
        <w:rPr>
          <w:rFonts w:ascii="Times New Roman" w:hAnsi="Times New Roman"/>
          <w:sz w:val="24"/>
          <w:szCs w:val="24"/>
        </w:rPr>
        <w:t xml:space="preserve">5.3 (a) Total Number of students </w:t>
      </w:r>
    </w:p>
    <w:p w:rsidR="00AD0EC0" w:rsidRPr="007249FD" w:rsidRDefault="00AD0EC0"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p>
    <w:p w:rsidR="00AD0EC0" w:rsidRPr="007249FD" w:rsidRDefault="00683967" w:rsidP="005E44E0">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noProof/>
          <w:sz w:val="24"/>
          <w:szCs w:val="24"/>
          <w:lang w:val="en-US" w:eastAsia="en-US" w:bidi="mr-IN"/>
        </w:rPr>
        <w:pict>
          <v:shape id="_x0000_s1205" type="#_x0000_t202" style="position:absolute;left:0;text-align:left;margin-left:207pt;margin-top:.15pt;width:43.15pt;height:24.3pt;z-index:251729408">
            <v:textbox style="mso-next-textbox:#_x0000_s1205">
              <w:txbxContent>
                <w:p w:rsidR="000A2CDC" w:rsidRDefault="000A2CDC" w:rsidP="002472A8">
                  <w:r>
                    <w:t>-</w:t>
                  </w:r>
                </w:p>
              </w:txbxContent>
            </v:textbox>
          </v:shape>
        </w:pict>
      </w:r>
      <w:r w:rsidR="00AD0EC0" w:rsidRPr="007249FD">
        <w:rPr>
          <w:rFonts w:ascii="Times New Roman" w:hAnsi="Times New Roman"/>
          <w:sz w:val="24"/>
          <w:szCs w:val="24"/>
        </w:rPr>
        <w:t xml:space="preserve">      (b) No. of students outside the state            </w:t>
      </w:r>
    </w:p>
    <w:p w:rsidR="00AD0EC0" w:rsidRPr="007249FD" w:rsidRDefault="00AD0EC0"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p>
    <w:p w:rsidR="00AD0EC0" w:rsidRPr="007249FD" w:rsidRDefault="00683967"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r>
        <w:rPr>
          <w:rFonts w:ascii="Times New Roman" w:hAnsi="Times New Roman"/>
          <w:noProof/>
          <w:sz w:val="24"/>
          <w:szCs w:val="24"/>
          <w:lang w:val="en-US" w:eastAsia="en-US" w:bidi="mr-IN"/>
        </w:rPr>
        <w:lastRenderedPageBreak/>
        <w:pict>
          <v:shape id="_x0000_s1206" type="#_x0000_t202" style="position:absolute;left:0;text-align:left;margin-left:199.15pt;margin-top:-6.65pt;width:43.15pt;height:24.3pt;z-index:251730432">
            <v:textbox style="mso-next-textbox:#_x0000_s1206">
              <w:txbxContent>
                <w:p w:rsidR="000A2CDC" w:rsidRDefault="000A2CDC" w:rsidP="002472A8">
                  <w:r>
                    <w:t>-</w:t>
                  </w:r>
                </w:p>
              </w:txbxContent>
            </v:textbox>
          </v:shape>
        </w:pict>
      </w:r>
      <w:r w:rsidR="00AD0EC0" w:rsidRPr="007249FD">
        <w:rPr>
          <w:rFonts w:ascii="Times New Roman" w:hAnsi="Times New Roman"/>
          <w:sz w:val="24"/>
          <w:szCs w:val="24"/>
        </w:rPr>
        <w:t xml:space="preserve">      (c) No. of international students </w:t>
      </w:r>
    </w:p>
    <w:tbl>
      <w:tblPr>
        <w:tblpPr w:leftFromText="180" w:rightFromText="180" w:vertAnchor="text" w:horzAnchor="page" w:tblpX="2488" w:tblpY="199"/>
        <w:tblW w:w="2341" w:type="dxa"/>
        <w:tblLook w:val="00A0"/>
      </w:tblPr>
      <w:tblGrid>
        <w:gridCol w:w="889"/>
        <w:gridCol w:w="696"/>
        <w:gridCol w:w="756"/>
      </w:tblGrid>
      <w:tr w:rsidR="007249FD" w:rsidRPr="007249FD" w:rsidTr="007249FD">
        <w:trPr>
          <w:cantSplit/>
          <w:trHeight w:val="245"/>
        </w:trPr>
        <w:tc>
          <w:tcPr>
            <w:tcW w:w="889" w:type="dxa"/>
            <w:vMerge w:val="restart"/>
            <w:tcBorders>
              <w:top w:val="single" w:sz="4" w:space="0" w:color="auto"/>
              <w:left w:val="single" w:sz="8" w:space="0" w:color="000000"/>
              <w:right w:val="single" w:sz="4" w:space="0" w:color="auto"/>
            </w:tcBorders>
          </w:tcPr>
          <w:p w:rsidR="007249FD" w:rsidRPr="007249FD" w:rsidRDefault="007249FD" w:rsidP="007249FD">
            <w:pPr>
              <w:spacing w:after="0" w:line="240" w:lineRule="auto"/>
              <w:jc w:val="center"/>
              <w:rPr>
                <w:rFonts w:ascii="Times New Roman" w:hAnsi="Times New Roman"/>
                <w:sz w:val="24"/>
                <w:szCs w:val="24"/>
              </w:rPr>
            </w:pPr>
            <w:r w:rsidRPr="007249FD">
              <w:rPr>
                <w:rFonts w:ascii="Times New Roman" w:hAnsi="Times New Roman"/>
                <w:sz w:val="24"/>
                <w:szCs w:val="24"/>
              </w:rPr>
              <w:t>Men</w:t>
            </w:r>
          </w:p>
        </w:tc>
        <w:tc>
          <w:tcPr>
            <w:tcW w:w="696" w:type="dxa"/>
            <w:tcBorders>
              <w:top w:val="single" w:sz="4" w:space="0" w:color="auto"/>
              <w:left w:val="single" w:sz="8" w:space="0" w:color="000000"/>
              <w:bottom w:val="single" w:sz="8" w:space="0" w:color="000000"/>
              <w:right w:val="single" w:sz="4" w:space="0" w:color="auto"/>
            </w:tcBorders>
            <w:noWrap/>
            <w:vAlign w:val="center"/>
          </w:tcPr>
          <w:p w:rsidR="007249FD" w:rsidRPr="007249FD" w:rsidRDefault="007249FD" w:rsidP="007249FD">
            <w:pPr>
              <w:spacing w:after="0" w:line="240" w:lineRule="auto"/>
              <w:jc w:val="center"/>
              <w:rPr>
                <w:rFonts w:ascii="Times New Roman" w:hAnsi="Times New Roman"/>
                <w:sz w:val="24"/>
                <w:szCs w:val="24"/>
              </w:rPr>
            </w:pPr>
            <w:r w:rsidRPr="007249FD">
              <w:rPr>
                <w:rFonts w:ascii="Times New Roman" w:hAnsi="Times New Roman"/>
                <w:sz w:val="24"/>
                <w:szCs w:val="24"/>
              </w:rPr>
              <w:t>No</w:t>
            </w:r>
          </w:p>
        </w:tc>
        <w:tc>
          <w:tcPr>
            <w:tcW w:w="756" w:type="dxa"/>
            <w:tcBorders>
              <w:top w:val="single" w:sz="4" w:space="0" w:color="auto"/>
              <w:left w:val="single" w:sz="4" w:space="0" w:color="auto"/>
              <w:bottom w:val="single" w:sz="8" w:space="0" w:color="000000"/>
              <w:right w:val="single" w:sz="4" w:space="0" w:color="auto"/>
            </w:tcBorders>
            <w:noWrap/>
            <w:vAlign w:val="center"/>
          </w:tcPr>
          <w:p w:rsidR="007249FD" w:rsidRPr="007249FD" w:rsidRDefault="007249FD" w:rsidP="007249FD">
            <w:pPr>
              <w:spacing w:after="0" w:line="240" w:lineRule="auto"/>
              <w:jc w:val="center"/>
              <w:rPr>
                <w:rFonts w:ascii="Times New Roman" w:hAnsi="Times New Roman"/>
                <w:sz w:val="24"/>
                <w:szCs w:val="24"/>
              </w:rPr>
            </w:pPr>
            <w:r w:rsidRPr="007249FD">
              <w:rPr>
                <w:rFonts w:ascii="Times New Roman" w:hAnsi="Times New Roman"/>
                <w:sz w:val="24"/>
                <w:szCs w:val="24"/>
              </w:rPr>
              <w:t>%</w:t>
            </w:r>
          </w:p>
        </w:tc>
      </w:tr>
      <w:tr w:rsidR="007249FD" w:rsidRPr="007249FD" w:rsidTr="007249FD">
        <w:trPr>
          <w:cantSplit/>
          <w:trHeight w:val="264"/>
        </w:trPr>
        <w:tc>
          <w:tcPr>
            <w:tcW w:w="889" w:type="dxa"/>
            <w:vMerge/>
            <w:tcBorders>
              <w:left w:val="single" w:sz="8" w:space="0" w:color="000000"/>
              <w:bottom w:val="single" w:sz="8" w:space="0" w:color="000000"/>
              <w:right w:val="single" w:sz="4" w:space="0" w:color="auto"/>
            </w:tcBorders>
          </w:tcPr>
          <w:p w:rsidR="007249FD" w:rsidRPr="007249FD" w:rsidRDefault="007249FD" w:rsidP="007249FD">
            <w:pPr>
              <w:spacing w:after="0" w:line="240" w:lineRule="auto"/>
              <w:jc w:val="center"/>
              <w:rPr>
                <w:rFonts w:ascii="Times New Roman" w:hAnsi="Times New Roman"/>
                <w:sz w:val="24"/>
                <w:szCs w:val="24"/>
              </w:rPr>
            </w:pPr>
          </w:p>
        </w:tc>
        <w:tc>
          <w:tcPr>
            <w:tcW w:w="696" w:type="dxa"/>
            <w:tcBorders>
              <w:top w:val="nil"/>
              <w:left w:val="single" w:sz="8" w:space="0" w:color="000000"/>
              <w:bottom w:val="single" w:sz="8" w:space="0" w:color="000000"/>
              <w:right w:val="single" w:sz="4" w:space="0" w:color="auto"/>
            </w:tcBorders>
            <w:noWrap/>
            <w:vAlign w:val="center"/>
          </w:tcPr>
          <w:p w:rsidR="007249FD" w:rsidRPr="007249FD" w:rsidRDefault="00836191" w:rsidP="007249FD">
            <w:pPr>
              <w:spacing w:after="0" w:line="240" w:lineRule="auto"/>
              <w:jc w:val="center"/>
              <w:rPr>
                <w:rFonts w:ascii="Times New Roman" w:hAnsi="Times New Roman"/>
                <w:sz w:val="24"/>
                <w:szCs w:val="24"/>
              </w:rPr>
            </w:pPr>
            <w:r>
              <w:rPr>
                <w:rFonts w:ascii="Times New Roman" w:hAnsi="Times New Roman"/>
                <w:sz w:val="24"/>
                <w:szCs w:val="24"/>
              </w:rPr>
              <w:t>-</w:t>
            </w:r>
          </w:p>
        </w:tc>
        <w:tc>
          <w:tcPr>
            <w:tcW w:w="756" w:type="dxa"/>
            <w:tcBorders>
              <w:top w:val="nil"/>
              <w:left w:val="single" w:sz="4" w:space="0" w:color="auto"/>
              <w:bottom w:val="single" w:sz="8" w:space="0" w:color="000000"/>
              <w:right w:val="single" w:sz="4" w:space="0" w:color="auto"/>
            </w:tcBorders>
            <w:noWrap/>
            <w:vAlign w:val="center"/>
          </w:tcPr>
          <w:p w:rsidR="007249FD" w:rsidRPr="007249FD" w:rsidRDefault="00836191" w:rsidP="00FC7661">
            <w:pPr>
              <w:spacing w:after="0" w:line="240" w:lineRule="auto"/>
              <w:jc w:val="center"/>
              <w:rPr>
                <w:rFonts w:ascii="Times New Roman" w:hAnsi="Times New Roman"/>
                <w:sz w:val="24"/>
                <w:szCs w:val="24"/>
              </w:rPr>
            </w:pPr>
            <w:r>
              <w:rPr>
                <w:rFonts w:ascii="Times New Roman" w:hAnsi="Times New Roman"/>
                <w:sz w:val="24"/>
                <w:szCs w:val="24"/>
              </w:rPr>
              <w:t>-</w:t>
            </w:r>
          </w:p>
        </w:tc>
      </w:tr>
    </w:tbl>
    <w:tbl>
      <w:tblPr>
        <w:tblpPr w:leftFromText="180" w:rightFromText="180" w:vertAnchor="text" w:horzAnchor="page" w:tblpX="5535" w:tblpY="184"/>
        <w:tblW w:w="2428" w:type="dxa"/>
        <w:tblLook w:val="00A0"/>
      </w:tblPr>
      <w:tblGrid>
        <w:gridCol w:w="976"/>
        <w:gridCol w:w="696"/>
        <w:gridCol w:w="756"/>
      </w:tblGrid>
      <w:tr w:rsidR="007249FD" w:rsidRPr="007249FD" w:rsidTr="007249FD">
        <w:trPr>
          <w:cantSplit/>
          <w:trHeight w:val="245"/>
        </w:trPr>
        <w:tc>
          <w:tcPr>
            <w:tcW w:w="976" w:type="dxa"/>
            <w:vMerge w:val="restart"/>
            <w:tcBorders>
              <w:top w:val="single" w:sz="4" w:space="0" w:color="auto"/>
              <w:left w:val="single" w:sz="8" w:space="0" w:color="000000"/>
              <w:right w:val="single" w:sz="4" w:space="0" w:color="auto"/>
            </w:tcBorders>
          </w:tcPr>
          <w:p w:rsidR="007249FD" w:rsidRPr="007249FD" w:rsidRDefault="007249FD" w:rsidP="007249FD">
            <w:pPr>
              <w:spacing w:after="0" w:line="240" w:lineRule="auto"/>
              <w:jc w:val="center"/>
              <w:rPr>
                <w:rFonts w:ascii="Times New Roman" w:hAnsi="Times New Roman"/>
                <w:sz w:val="24"/>
                <w:szCs w:val="24"/>
              </w:rPr>
            </w:pPr>
            <w:r w:rsidRPr="007249FD">
              <w:rPr>
                <w:rFonts w:ascii="Times New Roman" w:hAnsi="Times New Roman"/>
                <w:sz w:val="24"/>
                <w:szCs w:val="24"/>
              </w:rPr>
              <w:t>Women</w:t>
            </w:r>
          </w:p>
        </w:tc>
        <w:tc>
          <w:tcPr>
            <w:tcW w:w="696" w:type="dxa"/>
            <w:tcBorders>
              <w:top w:val="single" w:sz="4" w:space="0" w:color="auto"/>
              <w:left w:val="single" w:sz="8" w:space="0" w:color="000000"/>
              <w:bottom w:val="single" w:sz="8" w:space="0" w:color="000000"/>
              <w:right w:val="single" w:sz="4" w:space="0" w:color="auto"/>
            </w:tcBorders>
            <w:noWrap/>
            <w:vAlign w:val="center"/>
          </w:tcPr>
          <w:p w:rsidR="007249FD" w:rsidRPr="007249FD" w:rsidRDefault="007249FD" w:rsidP="007249FD">
            <w:pPr>
              <w:spacing w:after="0" w:line="240" w:lineRule="auto"/>
              <w:jc w:val="center"/>
              <w:rPr>
                <w:rFonts w:ascii="Times New Roman" w:hAnsi="Times New Roman"/>
                <w:sz w:val="24"/>
                <w:szCs w:val="24"/>
              </w:rPr>
            </w:pPr>
            <w:r w:rsidRPr="007249FD">
              <w:rPr>
                <w:rFonts w:ascii="Times New Roman" w:hAnsi="Times New Roman"/>
                <w:sz w:val="24"/>
                <w:szCs w:val="24"/>
              </w:rPr>
              <w:t>No</w:t>
            </w:r>
          </w:p>
        </w:tc>
        <w:tc>
          <w:tcPr>
            <w:tcW w:w="756" w:type="dxa"/>
            <w:tcBorders>
              <w:top w:val="single" w:sz="4" w:space="0" w:color="auto"/>
              <w:left w:val="single" w:sz="4" w:space="0" w:color="auto"/>
              <w:bottom w:val="single" w:sz="8" w:space="0" w:color="000000"/>
              <w:right w:val="single" w:sz="4" w:space="0" w:color="auto"/>
            </w:tcBorders>
            <w:noWrap/>
            <w:vAlign w:val="center"/>
          </w:tcPr>
          <w:p w:rsidR="007249FD" w:rsidRPr="007249FD" w:rsidRDefault="007249FD" w:rsidP="007249FD">
            <w:pPr>
              <w:spacing w:after="0" w:line="240" w:lineRule="auto"/>
              <w:jc w:val="center"/>
              <w:rPr>
                <w:rFonts w:ascii="Times New Roman" w:hAnsi="Times New Roman"/>
                <w:sz w:val="24"/>
                <w:szCs w:val="24"/>
              </w:rPr>
            </w:pPr>
            <w:r w:rsidRPr="007249FD">
              <w:rPr>
                <w:rFonts w:ascii="Times New Roman" w:hAnsi="Times New Roman"/>
                <w:sz w:val="24"/>
                <w:szCs w:val="24"/>
              </w:rPr>
              <w:t>%</w:t>
            </w:r>
          </w:p>
        </w:tc>
      </w:tr>
      <w:tr w:rsidR="007249FD" w:rsidRPr="007249FD" w:rsidTr="007249FD">
        <w:trPr>
          <w:cantSplit/>
          <w:trHeight w:val="264"/>
        </w:trPr>
        <w:tc>
          <w:tcPr>
            <w:tcW w:w="976" w:type="dxa"/>
            <w:vMerge/>
            <w:tcBorders>
              <w:left w:val="single" w:sz="8" w:space="0" w:color="000000"/>
              <w:bottom w:val="single" w:sz="8" w:space="0" w:color="000000"/>
              <w:right w:val="single" w:sz="4" w:space="0" w:color="auto"/>
            </w:tcBorders>
          </w:tcPr>
          <w:p w:rsidR="007249FD" w:rsidRPr="007249FD" w:rsidRDefault="007249FD" w:rsidP="007249FD">
            <w:pPr>
              <w:spacing w:after="0" w:line="240" w:lineRule="auto"/>
              <w:jc w:val="center"/>
              <w:rPr>
                <w:rFonts w:ascii="Times New Roman" w:hAnsi="Times New Roman"/>
                <w:sz w:val="24"/>
                <w:szCs w:val="24"/>
              </w:rPr>
            </w:pPr>
          </w:p>
        </w:tc>
        <w:tc>
          <w:tcPr>
            <w:tcW w:w="696" w:type="dxa"/>
            <w:tcBorders>
              <w:top w:val="nil"/>
              <w:left w:val="single" w:sz="8" w:space="0" w:color="000000"/>
              <w:bottom w:val="single" w:sz="8" w:space="0" w:color="000000"/>
              <w:right w:val="single" w:sz="4" w:space="0" w:color="auto"/>
            </w:tcBorders>
            <w:noWrap/>
            <w:vAlign w:val="center"/>
          </w:tcPr>
          <w:p w:rsidR="007249FD" w:rsidRPr="007249FD" w:rsidRDefault="00836191" w:rsidP="00FC7661">
            <w:pPr>
              <w:spacing w:after="0" w:line="240" w:lineRule="auto"/>
              <w:jc w:val="center"/>
              <w:rPr>
                <w:rFonts w:ascii="Times New Roman" w:hAnsi="Times New Roman"/>
                <w:sz w:val="24"/>
                <w:szCs w:val="24"/>
              </w:rPr>
            </w:pPr>
            <w:r>
              <w:rPr>
                <w:rFonts w:ascii="Times New Roman" w:hAnsi="Times New Roman"/>
                <w:sz w:val="24"/>
                <w:szCs w:val="24"/>
              </w:rPr>
              <w:t>-</w:t>
            </w:r>
          </w:p>
        </w:tc>
        <w:tc>
          <w:tcPr>
            <w:tcW w:w="756" w:type="dxa"/>
            <w:tcBorders>
              <w:top w:val="nil"/>
              <w:left w:val="single" w:sz="4" w:space="0" w:color="auto"/>
              <w:bottom w:val="single" w:sz="8" w:space="0" w:color="000000"/>
              <w:right w:val="single" w:sz="4" w:space="0" w:color="auto"/>
            </w:tcBorders>
            <w:noWrap/>
            <w:vAlign w:val="center"/>
          </w:tcPr>
          <w:p w:rsidR="007249FD" w:rsidRPr="007249FD" w:rsidRDefault="00836191" w:rsidP="007249FD">
            <w:pPr>
              <w:spacing w:after="0" w:line="240" w:lineRule="auto"/>
              <w:jc w:val="center"/>
              <w:rPr>
                <w:rFonts w:ascii="Times New Roman" w:hAnsi="Times New Roman"/>
                <w:sz w:val="24"/>
                <w:szCs w:val="24"/>
              </w:rPr>
            </w:pPr>
            <w:r>
              <w:rPr>
                <w:rFonts w:ascii="Times New Roman" w:hAnsi="Times New Roman"/>
                <w:sz w:val="24"/>
                <w:szCs w:val="24"/>
              </w:rPr>
              <w:t>-</w:t>
            </w:r>
          </w:p>
        </w:tc>
      </w:tr>
    </w:tbl>
    <w:p w:rsidR="0092724E" w:rsidRDefault="0092724E"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p>
    <w:p w:rsidR="007249FD" w:rsidRPr="007249FD" w:rsidRDefault="007249FD" w:rsidP="002D4289">
      <w:pPr>
        <w:tabs>
          <w:tab w:val="left" w:pos="2268"/>
          <w:tab w:val="left" w:pos="3969"/>
          <w:tab w:val="left" w:pos="4536"/>
          <w:tab w:val="left" w:pos="5670"/>
          <w:tab w:val="left" w:pos="6804"/>
          <w:tab w:val="left" w:pos="7545"/>
          <w:tab w:val="left" w:pos="7938"/>
        </w:tabs>
        <w:jc w:val="both"/>
        <w:rPr>
          <w:rFonts w:ascii="Times New Roman" w:hAnsi="Times New Roman"/>
          <w:sz w:val="24"/>
          <w:szCs w:val="24"/>
        </w:rPr>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8"/>
        <w:gridCol w:w="720"/>
        <w:gridCol w:w="540"/>
        <w:gridCol w:w="720"/>
        <w:gridCol w:w="540"/>
        <w:gridCol w:w="900"/>
        <w:gridCol w:w="720"/>
        <w:gridCol w:w="720"/>
        <w:gridCol w:w="630"/>
        <w:gridCol w:w="450"/>
        <w:gridCol w:w="720"/>
        <w:gridCol w:w="540"/>
        <w:gridCol w:w="895"/>
        <w:gridCol w:w="725"/>
      </w:tblGrid>
      <w:tr w:rsidR="00836191" w:rsidRPr="00970C5E" w:rsidTr="00D075E0">
        <w:tc>
          <w:tcPr>
            <w:tcW w:w="4968" w:type="dxa"/>
            <w:gridSpan w:val="7"/>
          </w:tcPr>
          <w:p w:rsidR="00836191" w:rsidRPr="00836191" w:rsidRDefault="00836191" w:rsidP="00EC38C2">
            <w:pPr>
              <w:spacing w:before="240"/>
              <w:jc w:val="center"/>
              <w:rPr>
                <w:rFonts w:ascii="Times New Roman" w:hAnsi="Times New Roman"/>
                <w:sz w:val="24"/>
                <w:szCs w:val="24"/>
              </w:rPr>
            </w:pPr>
            <w:r w:rsidRPr="00836191">
              <w:rPr>
                <w:rFonts w:ascii="Times New Roman" w:hAnsi="Times New Roman"/>
                <w:sz w:val="24"/>
                <w:szCs w:val="24"/>
              </w:rPr>
              <w:t>Last Year 2014-15</w:t>
            </w:r>
          </w:p>
        </w:tc>
        <w:tc>
          <w:tcPr>
            <w:tcW w:w="4680" w:type="dxa"/>
            <w:gridSpan w:val="7"/>
          </w:tcPr>
          <w:p w:rsidR="00836191" w:rsidRPr="00836191" w:rsidRDefault="00836191" w:rsidP="00EC38C2">
            <w:pPr>
              <w:spacing w:before="240"/>
              <w:jc w:val="center"/>
              <w:rPr>
                <w:rFonts w:ascii="Times New Roman" w:hAnsi="Times New Roman"/>
                <w:sz w:val="24"/>
                <w:szCs w:val="24"/>
              </w:rPr>
            </w:pPr>
            <w:r w:rsidRPr="00836191">
              <w:rPr>
                <w:rFonts w:ascii="Times New Roman" w:hAnsi="Times New Roman"/>
                <w:sz w:val="24"/>
                <w:szCs w:val="24"/>
              </w:rPr>
              <w:t>This Year 2015-16</w:t>
            </w:r>
          </w:p>
        </w:tc>
      </w:tr>
      <w:tr w:rsidR="00836191" w:rsidRPr="00970C5E" w:rsidTr="00D075E0">
        <w:tc>
          <w:tcPr>
            <w:tcW w:w="828" w:type="dxa"/>
          </w:tcPr>
          <w:p w:rsidR="00836191" w:rsidRPr="00836191" w:rsidRDefault="00836191" w:rsidP="00EC38C2">
            <w:pPr>
              <w:pStyle w:val="TableContents"/>
              <w:jc w:val="center"/>
              <w:rPr>
                <w:rFonts w:cs="Times New Roman"/>
              </w:rPr>
            </w:pPr>
            <w:r w:rsidRPr="00836191">
              <w:rPr>
                <w:rFonts w:cs="Times New Roman"/>
              </w:rPr>
              <w:t>General</w:t>
            </w:r>
          </w:p>
        </w:tc>
        <w:tc>
          <w:tcPr>
            <w:tcW w:w="720" w:type="dxa"/>
          </w:tcPr>
          <w:p w:rsidR="00836191" w:rsidRPr="00836191" w:rsidRDefault="00836191" w:rsidP="00EC38C2">
            <w:pPr>
              <w:pStyle w:val="TableContents"/>
              <w:jc w:val="center"/>
              <w:rPr>
                <w:rFonts w:cs="Times New Roman"/>
              </w:rPr>
            </w:pPr>
            <w:r w:rsidRPr="00836191">
              <w:rPr>
                <w:rFonts w:cs="Times New Roman"/>
              </w:rPr>
              <w:t>SC</w:t>
            </w:r>
          </w:p>
        </w:tc>
        <w:tc>
          <w:tcPr>
            <w:tcW w:w="540" w:type="dxa"/>
          </w:tcPr>
          <w:p w:rsidR="00836191" w:rsidRPr="00836191" w:rsidRDefault="00836191" w:rsidP="00EC38C2">
            <w:pPr>
              <w:pStyle w:val="TableContents"/>
              <w:jc w:val="center"/>
              <w:rPr>
                <w:rFonts w:cs="Times New Roman"/>
              </w:rPr>
            </w:pPr>
            <w:r w:rsidRPr="00836191">
              <w:rPr>
                <w:rFonts w:cs="Times New Roman"/>
              </w:rPr>
              <w:t>ST</w:t>
            </w:r>
          </w:p>
        </w:tc>
        <w:tc>
          <w:tcPr>
            <w:tcW w:w="720" w:type="dxa"/>
          </w:tcPr>
          <w:p w:rsidR="00836191" w:rsidRPr="00836191" w:rsidRDefault="00836191" w:rsidP="00EC38C2">
            <w:pPr>
              <w:pStyle w:val="TableContents"/>
              <w:jc w:val="center"/>
              <w:rPr>
                <w:rFonts w:cs="Times New Roman"/>
              </w:rPr>
            </w:pPr>
            <w:r w:rsidRPr="00836191">
              <w:rPr>
                <w:rFonts w:cs="Times New Roman"/>
              </w:rPr>
              <w:t>OBC</w:t>
            </w:r>
          </w:p>
        </w:tc>
        <w:tc>
          <w:tcPr>
            <w:tcW w:w="540" w:type="dxa"/>
          </w:tcPr>
          <w:p w:rsidR="00836191" w:rsidRPr="00836191" w:rsidRDefault="00836191" w:rsidP="00EC38C2">
            <w:pPr>
              <w:spacing w:before="240" w:line="240" w:lineRule="auto"/>
              <w:ind w:right="-108"/>
              <w:rPr>
                <w:rFonts w:ascii="Times New Roman" w:hAnsi="Times New Roman"/>
                <w:sz w:val="24"/>
                <w:szCs w:val="24"/>
              </w:rPr>
            </w:pPr>
            <w:r w:rsidRPr="00836191">
              <w:rPr>
                <w:rFonts w:ascii="Times New Roman" w:hAnsi="Times New Roman"/>
                <w:sz w:val="24"/>
                <w:szCs w:val="24"/>
              </w:rPr>
              <w:t>SBC</w:t>
            </w:r>
          </w:p>
        </w:tc>
        <w:tc>
          <w:tcPr>
            <w:tcW w:w="900" w:type="dxa"/>
          </w:tcPr>
          <w:p w:rsidR="00836191" w:rsidRPr="00836191" w:rsidRDefault="00836191" w:rsidP="00EC38C2">
            <w:pPr>
              <w:pStyle w:val="TableContents"/>
              <w:jc w:val="center"/>
              <w:rPr>
                <w:rFonts w:cs="Times New Roman"/>
              </w:rPr>
            </w:pPr>
            <w:r w:rsidRPr="00836191">
              <w:rPr>
                <w:rFonts w:cs="Times New Roman"/>
              </w:rPr>
              <w:t>Phy. Chall-enged</w:t>
            </w:r>
          </w:p>
        </w:tc>
        <w:tc>
          <w:tcPr>
            <w:tcW w:w="720" w:type="dxa"/>
          </w:tcPr>
          <w:p w:rsidR="00836191" w:rsidRPr="00836191" w:rsidRDefault="00836191" w:rsidP="00EC38C2">
            <w:pPr>
              <w:pStyle w:val="TableContents"/>
              <w:jc w:val="center"/>
              <w:rPr>
                <w:rFonts w:cs="Times New Roman"/>
              </w:rPr>
            </w:pPr>
            <w:r w:rsidRPr="00836191">
              <w:rPr>
                <w:rFonts w:cs="Times New Roman"/>
              </w:rPr>
              <w:t>Total</w:t>
            </w:r>
          </w:p>
        </w:tc>
        <w:tc>
          <w:tcPr>
            <w:tcW w:w="720" w:type="dxa"/>
          </w:tcPr>
          <w:p w:rsidR="00836191" w:rsidRPr="00836191" w:rsidRDefault="00836191" w:rsidP="00EC38C2">
            <w:pPr>
              <w:pStyle w:val="TableContents"/>
              <w:jc w:val="center"/>
              <w:rPr>
                <w:rFonts w:cs="Times New Roman"/>
              </w:rPr>
            </w:pPr>
            <w:r w:rsidRPr="00836191">
              <w:rPr>
                <w:rFonts w:cs="Times New Roman"/>
              </w:rPr>
              <w:t>Gen-eral</w:t>
            </w:r>
          </w:p>
        </w:tc>
        <w:tc>
          <w:tcPr>
            <w:tcW w:w="630" w:type="dxa"/>
          </w:tcPr>
          <w:p w:rsidR="00836191" w:rsidRPr="00836191" w:rsidRDefault="00836191" w:rsidP="00EC38C2">
            <w:pPr>
              <w:pStyle w:val="TableContents"/>
              <w:jc w:val="center"/>
              <w:rPr>
                <w:rFonts w:cs="Times New Roman"/>
              </w:rPr>
            </w:pPr>
            <w:r w:rsidRPr="00836191">
              <w:rPr>
                <w:rFonts w:cs="Times New Roman"/>
              </w:rPr>
              <w:t>SC</w:t>
            </w:r>
          </w:p>
        </w:tc>
        <w:tc>
          <w:tcPr>
            <w:tcW w:w="450" w:type="dxa"/>
          </w:tcPr>
          <w:p w:rsidR="00836191" w:rsidRPr="00836191" w:rsidRDefault="00836191" w:rsidP="00EC38C2">
            <w:pPr>
              <w:pStyle w:val="TableContents"/>
              <w:jc w:val="center"/>
              <w:rPr>
                <w:rFonts w:cs="Times New Roman"/>
              </w:rPr>
            </w:pPr>
            <w:r w:rsidRPr="00836191">
              <w:rPr>
                <w:rFonts w:cs="Times New Roman"/>
              </w:rPr>
              <w:t>ST</w:t>
            </w:r>
          </w:p>
        </w:tc>
        <w:tc>
          <w:tcPr>
            <w:tcW w:w="720" w:type="dxa"/>
          </w:tcPr>
          <w:p w:rsidR="00836191" w:rsidRPr="00836191" w:rsidRDefault="00836191" w:rsidP="00EC38C2">
            <w:pPr>
              <w:pStyle w:val="TableContents"/>
              <w:jc w:val="center"/>
              <w:rPr>
                <w:rFonts w:cs="Times New Roman"/>
              </w:rPr>
            </w:pPr>
            <w:r w:rsidRPr="00836191">
              <w:rPr>
                <w:rFonts w:cs="Times New Roman"/>
              </w:rPr>
              <w:t>OBC</w:t>
            </w:r>
          </w:p>
        </w:tc>
        <w:tc>
          <w:tcPr>
            <w:tcW w:w="540" w:type="dxa"/>
          </w:tcPr>
          <w:p w:rsidR="00836191" w:rsidRPr="00836191" w:rsidRDefault="00836191" w:rsidP="00EC38C2">
            <w:pPr>
              <w:spacing w:before="240" w:line="240" w:lineRule="auto"/>
              <w:ind w:right="-108"/>
              <w:rPr>
                <w:rFonts w:ascii="Times New Roman" w:hAnsi="Times New Roman"/>
                <w:sz w:val="24"/>
                <w:szCs w:val="24"/>
              </w:rPr>
            </w:pPr>
            <w:r w:rsidRPr="00836191">
              <w:rPr>
                <w:rFonts w:ascii="Times New Roman" w:hAnsi="Times New Roman"/>
                <w:sz w:val="24"/>
                <w:szCs w:val="24"/>
              </w:rPr>
              <w:t>SBC</w:t>
            </w:r>
          </w:p>
        </w:tc>
        <w:tc>
          <w:tcPr>
            <w:tcW w:w="895" w:type="dxa"/>
          </w:tcPr>
          <w:p w:rsidR="00836191" w:rsidRPr="00836191" w:rsidRDefault="00836191" w:rsidP="00EC38C2">
            <w:pPr>
              <w:pStyle w:val="TableContents"/>
              <w:jc w:val="center"/>
              <w:rPr>
                <w:rFonts w:cs="Times New Roman"/>
              </w:rPr>
            </w:pPr>
            <w:r w:rsidRPr="00836191">
              <w:rPr>
                <w:rFonts w:cs="Times New Roman"/>
              </w:rPr>
              <w:t>Phy. Chall-enged</w:t>
            </w:r>
          </w:p>
        </w:tc>
        <w:tc>
          <w:tcPr>
            <w:tcW w:w="725" w:type="dxa"/>
          </w:tcPr>
          <w:p w:rsidR="00836191" w:rsidRPr="00836191" w:rsidRDefault="00836191" w:rsidP="00EC38C2">
            <w:pPr>
              <w:pStyle w:val="TableContents"/>
              <w:jc w:val="center"/>
              <w:rPr>
                <w:rFonts w:cs="Times New Roman"/>
              </w:rPr>
            </w:pPr>
            <w:r w:rsidRPr="00836191">
              <w:rPr>
                <w:rFonts w:cs="Times New Roman"/>
              </w:rPr>
              <w:t>Total</w:t>
            </w:r>
          </w:p>
        </w:tc>
      </w:tr>
      <w:tr w:rsidR="00836191" w:rsidRPr="00970C5E" w:rsidTr="00D075E0">
        <w:tc>
          <w:tcPr>
            <w:tcW w:w="828" w:type="dxa"/>
          </w:tcPr>
          <w:p w:rsidR="00836191" w:rsidRPr="00836191" w:rsidRDefault="004D33D5" w:rsidP="00EC38C2">
            <w:pPr>
              <w:pStyle w:val="TableContents"/>
              <w:jc w:val="center"/>
              <w:rPr>
                <w:rFonts w:cs="Times New Roman"/>
              </w:rPr>
            </w:pPr>
            <w:r>
              <w:rPr>
                <w:rFonts w:cs="Times New Roman"/>
              </w:rPr>
              <w:t>1654</w:t>
            </w:r>
          </w:p>
        </w:tc>
        <w:tc>
          <w:tcPr>
            <w:tcW w:w="720" w:type="dxa"/>
          </w:tcPr>
          <w:p w:rsidR="00836191" w:rsidRPr="00836191" w:rsidRDefault="004D33D5" w:rsidP="00EC38C2">
            <w:pPr>
              <w:pStyle w:val="TableContents"/>
              <w:jc w:val="center"/>
              <w:rPr>
                <w:rFonts w:cs="Times New Roman"/>
              </w:rPr>
            </w:pPr>
            <w:r>
              <w:rPr>
                <w:rFonts w:cs="Times New Roman"/>
              </w:rPr>
              <w:t>280</w:t>
            </w:r>
          </w:p>
        </w:tc>
        <w:tc>
          <w:tcPr>
            <w:tcW w:w="540" w:type="dxa"/>
          </w:tcPr>
          <w:p w:rsidR="00836191" w:rsidRPr="00836191" w:rsidRDefault="004D33D5" w:rsidP="00EC38C2">
            <w:pPr>
              <w:pStyle w:val="TableContents"/>
              <w:jc w:val="center"/>
              <w:rPr>
                <w:rFonts w:cs="Times New Roman"/>
              </w:rPr>
            </w:pPr>
            <w:r>
              <w:rPr>
                <w:rFonts w:cs="Times New Roman"/>
              </w:rPr>
              <w:t>02</w:t>
            </w:r>
          </w:p>
        </w:tc>
        <w:tc>
          <w:tcPr>
            <w:tcW w:w="720" w:type="dxa"/>
          </w:tcPr>
          <w:p w:rsidR="00836191" w:rsidRPr="00836191" w:rsidRDefault="004D33D5" w:rsidP="00EC38C2">
            <w:pPr>
              <w:pStyle w:val="TableContents"/>
              <w:jc w:val="center"/>
              <w:rPr>
                <w:rFonts w:cs="Times New Roman"/>
              </w:rPr>
            </w:pPr>
            <w:r>
              <w:rPr>
                <w:rFonts w:cs="Times New Roman"/>
              </w:rPr>
              <w:t>468</w:t>
            </w:r>
          </w:p>
        </w:tc>
        <w:tc>
          <w:tcPr>
            <w:tcW w:w="540" w:type="dxa"/>
          </w:tcPr>
          <w:p w:rsidR="00836191" w:rsidRPr="00836191" w:rsidRDefault="004D33D5" w:rsidP="00EC38C2">
            <w:pPr>
              <w:spacing w:before="240" w:line="240" w:lineRule="auto"/>
              <w:ind w:right="-108"/>
              <w:rPr>
                <w:rFonts w:ascii="Times New Roman" w:hAnsi="Times New Roman"/>
                <w:sz w:val="24"/>
                <w:szCs w:val="24"/>
              </w:rPr>
            </w:pPr>
            <w:r>
              <w:rPr>
                <w:rFonts w:ascii="Times New Roman" w:hAnsi="Times New Roman"/>
                <w:sz w:val="24"/>
                <w:szCs w:val="24"/>
              </w:rPr>
              <w:t>181</w:t>
            </w:r>
          </w:p>
        </w:tc>
        <w:tc>
          <w:tcPr>
            <w:tcW w:w="900" w:type="dxa"/>
          </w:tcPr>
          <w:p w:rsidR="00836191" w:rsidRPr="00836191" w:rsidRDefault="004D33D5" w:rsidP="00EC38C2">
            <w:pPr>
              <w:spacing w:before="240" w:line="240" w:lineRule="auto"/>
              <w:rPr>
                <w:rFonts w:ascii="Times New Roman" w:hAnsi="Times New Roman"/>
                <w:sz w:val="24"/>
                <w:szCs w:val="24"/>
              </w:rPr>
            </w:pPr>
            <w:r>
              <w:rPr>
                <w:rFonts w:ascii="Times New Roman" w:hAnsi="Times New Roman"/>
                <w:sz w:val="24"/>
                <w:szCs w:val="24"/>
              </w:rPr>
              <w:t>-</w:t>
            </w:r>
          </w:p>
        </w:tc>
        <w:tc>
          <w:tcPr>
            <w:tcW w:w="720" w:type="dxa"/>
          </w:tcPr>
          <w:p w:rsidR="00836191" w:rsidRPr="00836191" w:rsidRDefault="004D33D5" w:rsidP="00EC38C2">
            <w:pPr>
              <w:pStyle w:val="TableContents"/>
              <w:jc w:val="center"/>
              <w:rPr>
                <w:rFonts w:cs="Times New Roman"/>
              </w:rPr>
            </w:pPr>
            <w:r>
              <w:rPr>
                <w:rFonts w:cs="Times New Roman"/>
              </w:rPr>
              <w:t>2585</w:t>
            </w:r>
          </w:p>
        </w:tc>
        <w:tc>
          <w:tcPr>
            <w:tcW w:w="720" w:type="dxa"/>
          </w:tcPr>
          <w:p w:rsidR="00836191" w:rsidRPr="00836191" w:rsidRDefault="00D075E0" w:rsidP="00EC38C2">
            <w:pPr>
              <w:pStyle w:val="TableContents"/>
              <w:jc w:val="center"/>
              <w:rPr>
                <w:rFonts w:cs="Times New Roman"/>
              </w:rPr>
            </w:pPr>
            <w:r>
              <w:rPr>
                <w:rFonts w:cs="Times New Roman"/>
              </w:rPr>
              <w:t>2003</w:t>
            </w:r>
          </w:p>
        </w:tc>
        <w:tc>
          <w:tcPr>
            <w:tcW w:w="630" w:type="dxa"/>
          </w:tcPr>
          <w:p w:rsidR="00836191" w:rsidRPr="00836191" w:rsidRDefault="004D33D5" w:rsidP="00EC38C2">
            <w:pPr>
              <w:pStyle w:val="TableContents"/>
              <w:jc w:val="center"/>
              <w:rPr>
                <w:rFonts w:cs="Times New Roman"/>
              </w:rPr>
            </w:pPr>
            <w:r>
              <w:rPr>
                <w:rFonts w:cs="Times New Roman"/>
              </w:rPr>
              <w:t>304</w:t>
            </w:r>
          </w:p>
        </w:tc>
        <w:tc>
          <w:tcPr>
            <w:tcW w:w="450" w:type="dxa"/>
          </w:tcPr>
          <w:p w:rsidR="00836191" w:rsidRPr="00836191" w:rsidRDefault="004D33D5" w:rsidP="00EC38C2">
            <w:pPr>
              <w:pStyle w:val="TableContents"/>
              <w:jc w:val="center"/>
              <w:rPr>
                <w:rFonts w:cs="Times New Roman"/>
              </w:rPr>
            </w:pPr>
            <w:r>
              <w:rPr>
                <w:rFonts w:cs="Times New Roman"/>
              </w:rPr>
              <w:t>1</w:t>
            </w:r>
          </w:p>
        </w:tc>
        <w:tc>
          <w:tcPr>
            <w:tcW w:w="720" w:type="dxa"/>
          </w:tcPr>
          <w:p w:rsidR="00836191" w:rsidRPr="00836191" w:rsidRDefault="00D075E0" w:rsidP="00EC38C2">
            <w:pPr>
              <w:pStyle w:val="TableContents"/>
              <w:jc w:val="center"/>
              <w:rPr>
                <w:rFonts w:cs="Times New Roman"/>
              </w:rPr>
            </w:pPr>
            <w:r>
              <w:rPr>
                <w:rFonts w:cs="Times New Roman"/>
              </w:rPr>
              <w:t>497</w:t>
            </w:r>
          </w:p>
        </w:tc>
        <w:tc>
          <w:tcPr>
            <w:tcW w:w="540" w:type="dxa"/>
          </w:tcPr>
          <w:p w:rsidR="00836191" w:rsidRPr="00836191" w:rsidRDefault="00D075E0" w:rsidP="00EC38C2">
            <w:pPr>
              <w:spacing w:before="240" w:line="240" w:lineRule="auto"/>
              <w:ind w:right="-108"/>
              <w:rPr>
                <w:rFonts w:ascii="Times New Roman" w:hAnsi="Times New Roman"/>
                <w:sz w:val="24"/>
                <w:szCs w:val="24"/>
              </w:rPr>
            </w:pPr>
            <w:r>
              <w:rPr>
                <w:rFonts w:ascii="Times New Roman" w:hAnsi="Times New Roman"/>
                <w:sz w:val="24"/>
                <w:szCs w:val="24"/>
              </w:rPr>
              <w:t>223</w:t>
            </w:r>
          </w:p>
        </w:tc>
        <w:tc>
          <w:tcPr>
            <w:tcW w:w="895" w:type="dxa"/>
          </w:tcPr>
          <w:p w:rsidR="00836191" w:rsidRPr="00836191" w:rsidRDefault="004D33D5" w:rsidP="00EC38C2">
            <w:pPr>
              <w:spacing w:before="240" w:line="240" w:lineRule="auto"/>
              <w:rPr>
                <w:rFonts w:ascii="Times New Roman" w:hAnsi="Times New Roman"/>
                <w:sz w:val="24"/>
                <w:szCs w:val="24"/>
              </w:rPr>
            </w:pPr>
            <w:r>
              <w:rPr>
                <w:rFonts w:ascii="Times New Roman" w:hAnsi="Times New Roman"/>
                <w:sz w:val="24"/>
                <w:szCs w:val="24"/>
              </w:rPr>
              <w:t>-</w:t>
            </w:r>
          </w:p>
        </w:tc>
        <w:tc>
          <w:tcPr>
            <w:tcW w:w="725" w:type="dxa"/>
          </w:tcPr>
          <w:p w:rsidR="00836191" w:rsidRPr="00836191" w:rsidRDefault="00D075E0" w:rsidP="00EC38C2">
            <w:pPr>
              <w:spacing w:before="240" w:line="240" w:lineRule="auto"/>
              <w:rPr>
                <w:rFonts w:ascii="Times New Roman" w:hAnsi="Times New Roman"/>
                <w:sz w:val="24"/>
                <w:szCs w:val="24"/>
              </w:rPr>
            </w:pPr>
            <w:r>
              <w:rPr>
                <w:rFonts w:ascii="Times New Roman" w:hAnsi="Times New Roman"/>
                <w:sz w:val="24"/>
                <w:szCs w:val="24"/>
              </w:rPr>
              <w:t>3028</w:t>
            </w:r>
          </w:p>
        </w:tc>
      </w:tr>
    </w:tbl>
    <w:p w:rsidR="003F77EB" w:rsidRPr="007249FD" w:rsidRDefault="003F77EB" w:rsidP="004D4C3D">
      <w:pPr>
        <w:ind w:firstLine="1077"/>
        <w:rPr>
          <w:rFonts w:ascii="Times New Roman" w:hAnsi="Times New Roman"/>
          <w:sz w:val="24"/>
          <w:szCs w:val="24"/>
        </w:rPr>
      </w:pPr>
    </w:p>
    <w:p w:rsidR="00AD0EC0" w:rsidRPr="007249FD" w:rsidRDefault="00AD0EC0" w:rsidP="004D4C3D">
      <w:pPr>
        <w:ind w:firstLine="1077"/>
        <w:rPr>
          <w:rFonts w:ascii="Times New Roman" w:hAnsi="Times New Roman"/>
          <w:sz w:val="24"/>
          <w:szCs w:val="24"/>
        </w:rPr>
      </w:pPr>
      <w:r w:rsidRPr="007249FD">
        <w:rPr>
          <w:rFonts w:ascii="Times New Roman" w:hAnsi="Times New Roman"/>
          <w:sz w:val="24"/>
          <w:szCs w:val="24"/>
        </w:rPr>
        <w:t xml:space="preserve">Demand ratio   </w:t>
      </w:r>
      <w:r w:rsidR="00D075E0">
        <w:rPr>
          <w:rFonts w:ascii="Times New Roman" w:hAnsi="Times New Roman"/>
        </w:rPr>
        <w:t>1</w:t>
      </w:r>
      <w:r w:rsidR="008E5C8F">
        <w:rPr>
          <w:rFonts w:ascii="Times New Roman" w:hAnsi="Times New Roman"/>
        </w:rPr>
        <w:t>:</w:t>
      </w:r>
      <w:r w:rsidR="00D075E0">
        <w:rPr>
          <w:rFonts w:ascii="Times New Roman" w:hAnsi="Times New Roman"/>
        </w:rPr>
        <w:t>2.49</w:t>
      </w:r>
      <w:r w:rsidRPr="007249FD">
        <w:rPr>
          <w:rFonts w:ascii="Times New Roman" w:hAnsi="Times New Roman"/>
          <w:sz w:val="24"/>
          <w:szCs w:val="24"/>
        </w:rPr>
        <w:t xml:space="preserve">             Dropout </w:t>
      </w:r>
      <w:r w:rsidR="008E5C8F" w:rsidRPr="005B681C">
        <w:rPr>
          <w:rFonts w:ascii="Times New Roman" w:hAnsi="Times New Roman"/>
        </w:rPr>
        <w:t xml:space="preserve">% </w:t>
      </w:r>
      <w:r w:rsidR="008E5C8F">
        <w:rPr>
          <w:rFonts w:ascii="Times New Roman" w:hAnsi="Times New Roman"/>
        </w:rPr>
        <w:t>0.89</w:t>
      </w:r>
    </w:p>
    <w:p w:rsidR="00AA779F" w:rsidRPr="007249FD" w:rsidRDefault="00AA779F" w:rsidP="004D4C3D">
      <w:pPr>
        <w:ind w:firstLine="1077"/>
        <w:rPr>
          <w:rFonts w:ascii="Times New Roman" w:hAnsi="Times New Roman"/>
          <w:sz w:val="24"/>
          <w:szCs w:val="24"/>
        </w:rPr>
      </w:pPr>
    </w:p>
    <w:p w:rsidR="00AD0EC0" w:rsidRPr="007249FD" w:rsidRDefault="00683967"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07" type="#_x0000_t202" style="position:absolute;margin-left:27pt;margin-top:17.1pt;width:451.5pt;height:41.85pt;z-index:251554304">
            <v:textbox style="mso-next-textbox:#_x0000_s1207">
              <w:txbxContent>
                <w:p w:rsidR="000A2CDC" w:rsidRPr="004C7860" w:rsidRDefault="000A2CDC" w:rsidP="004C7860">
                  <w:pPr>
                    <w:jc w:val="both"/>
                    <w:rPr>
                      <w:rFonts w:ascii="Times New Roman" w:hAnsi="Times New Roman"/>
                      <w:sz w:val="24"/>
                      <w:szCs w:val="24"/>
                    </w:rPr>
                  </w:pPr>
                  <w:r w:rsidRPr="004C7860">
                    <w:rPr>
                      <w:rFonts w:ascii="Times New Roman" w:hAnsi="Times New Roman"/>
                      <w:sz w:val="24"/>
                      <w:szCs w:val="24"/>
                    </w:rPr>
                    <w:t>College established MPSC coaching centre for Competitive examinations and community college progr</w:t>
                  </w:r>
                  <w:r>
                    <w:rPr>
                      <w:rFonts w:ascii="Times New Roman" w:hAnsi="Times New Roman"/>
                      <w:sz w:val="24"/>
                      <w:szCs w:val="24"/>
                    </w:rPr>
                    <w:t>ess</w:t>
                  </w:r>
                  <w:r w:rsidRPr="004C7860">
                    <w:rPr>
                      <w:rFonts w:ascii="Times New Roman" w:hAnsi="Times New Roman"/>
                      <w:sz w:val="24"/>
                      <w:szCs w:val="24"/>
                    </w:rPr>
                    <w:t xml:space="preserve">ion as a skill based course in computer based textile designing.    </w:t>
                  </w:r>
                </w:p>
                <w:p w:rsidR="000A2CDC" w:rsidRPr="008E5C8F" w:rsidRDefault="000A2CDC" w:rsidP="008E5C8F">
                  <w:pPr>
                    <w:rPr>
                      <w:szCs w:val="24"/>
                    </w:rPr>
                  </w:pPr>
                </w:p>
              </w:txbxContent>
            </v:textbox>
          </v:shape>
        </w:pict>
      </w:r>
      <w:r w:rsidR="00AD0EC0" w:rsidRPr="007249FD">
        <w:rPr>
          <w:rFonts w:ascii="Times New Roman" w:hAnsi="Times New Roman"/>
          <w:sz w:val="24"/>
          <w:szCs w:val="24"/>
        </w:rPr>
        <w:t>5.4 Details of student support mechanism for coaching for competitive examinations (If any)</w:t>
      </w: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683967"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08" type="#_x0000_t202" style="position:absolute;margin-left:401.25pt;margin-top:17.25pt;width:28.5pt;height:20pt;z-index:251643392">
            <v:textbox style="mso-next-textbox:#_x0000_s1208">
              <w:txbxContent>
                <w:p w:rsidR="000A2CDC" w:rsidRPr="002A5951" w:rsidRDefault="000A2CDC" w:rsidP="00205F12">
                  <w:pPr>
                    <w:rPr>
                      <w:szCs w:val="24"/>
                      <w:lang w:val="en-US"/>
                    </w:rPr>
                  </w:pPr>
                  <w:r>
                    <w:rPr>
                      <w:szCs w:val="24"/>
                      <w:lang w:val="en-US"/>
                    </w:rPr>
                    <w:t>80</w:t>
                  </w:r>
                </w:p>
              </w:txbxContent>
            </v:textbox>
          </v:shape>
        </w:pict>
      </w:r>
    </w:p>
    <w:p w:rsidR="00AD0EC0" w:rsidRDefault="00683967" w:rsidP="00EC38C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hi-IN"/>
        </w:rPr>
        <w:pict>
          <v:shape id="_x0000_s1413" type="#_x0000_t202" style="position:absolute;margin-left:402pt;margin-top:22.1pt;width:28.5pt;height:20pt;z-index:251796992">
            <v:textbox style="mso-next-textbox:#_x0000_s1413">
              <w:txbxContent>
                <w:p w:rsidR="000A2CDC" w:rsidRPr="009F1D1B" w:rsidRDefault="000A2CDC" w:rsidP="003317A4">
                  <w:pPr>
                    <w:rPr>
                      <w:rFonts w:ascii="Times New Roman" w:hAnsi="Times New Roman"/>
                      <w:sz w:val="24"/>
                      <w:szCs w:val="24"/>
                      <w:lang w:val="en-US"/>
                    </w:rPr>
                  </w:pPr>
                  <w:r>
                    <w:rPr>
                      <w:rFonts w:ascii="Times New Roman" w:hAnsi="Times New Roman"/>
                      <w:sz w:val="24"/>
                      <w:szCs w:val="24"/>
                      <w:lang w:val="en-US"/>
                    </w:rPr>
                    <w:t>15</w:t>
                  </w:r>
                </w:p>
              </w:txbxContent>
            </v:textbox>
          </v:shape>
        </w:pict>
      </w:r>
      <w:r w:rsidR="00AD0EC0" w:rsidRPr="007249FD">
        <w:rPr>
          <w:rFonts w:ascii="Times New Roman" w:hAnsi="Times New Roman"/>
          <w:sz w:val="24"/>
          <w:szCs w:val="24"/>
        </w:rPr>
        <w:t xml:space="preserve">          No. of students beneficiaries</w:t>
      </w:r>
      <w:r w:rsidR="00AD0EC0" w:rsidRPr="007249FD">
        <w:rPr>
          <w:rFonts w:ascii="Times New Roman" w:hAnsi="Times New Roman"/>
          <w:sz w:val="24"/>
          <w:szCs w:val="24"/>
        </w:rPr>
        <w:tab/>
      </w:r>
      <w:r w:rsidR="00AD0EC0" w:rsidRPr="007249FD">
        <w:rPr>
          <w:rFonts w:ascii="Times New Roman" w:hAnsi="Times New Roman"/>
          <w:sz w:val="24"/>
          <w:szCs w:val="24"/>
        </w:rPr>
        <w:tab/>
      </w:r>
      <w:r w:rsidR="00AD0EC0" w:rsidRPr="007249FD">
        <w:rPr>
          <w:rFonts w:ascii="Times New Roman" w:hAnsi="Times New Roman"/>
          <w:sz w:val="24"/>
          <w:szCs w:val="24"/>
        </w:rPr>
        <w:tab/>
      </w:r>
      <w:r w:rsidR="009F1D1B" w:rsidRPr="007249FD">
        <w:rPr>
          <w:rFonts w:ascii="Times New Roman" w:hAnsi="Times New Roman"/>
          <w:sz w:val="24"/>
          <w:szCs w:val="24"/>
        </w:rPr>
        <w:t>MPSC:</w:t>
      </w:r>
      <w:r w:rsidR="00EC38C2">
        <w:rPr>
          <w:rFonts w:ascii="Times New Roman" w:hAnsi="Times New Roman"/>
          <w:sz w:val="24"/>
          <w:szCs w:val="24"/>
        </w:rPr>
        <w:tab/>
      </w:r>
    </w:p>
    <w:p w:rsidR="009F1D1B" w:rsidRPr="007249FD" w:rsidRDefault="009F1D1B" w:rsidP="00EC38C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Community College:</w:t>
      </w:r>
    </w:p>
    <w:p w:rsidR="00AD0EC0" w:rsidRPr="007249FD" w:rsidRDefault="00683967"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bidi="mr-IN"/>
        </w:rPr>
        <w:pict>
          <v:shape id="_x0000_s1209" type="#_x0000_t202" style="position:absolute;margin-left:355.85pt;margin-top:19.15pt;width:31.15pt;height:20.65pt;z-index:251650560">
            <v:textbox style="mso-next-textbox:#_x0000_s1209">
              <w:txbxContent>
                <w:p w:rsidR="000A2CDC" w:rsidRDefault="000A2CDC" w:rsidP="003B51B9">
                  <w:r>
                    <w:t>-</w:t>
                  </w:r>
                </w:p>
              </w:txbxContent>
            </v:textbox>
          </v:shape>
        </w:pict>
      </w:r>
      <w:r>
        <w:rPr>
          <w:rFonts w:ascii="Times New Roman" w:hAnsi="Times New Roman"/>
          <w:noProof/>
          <w:sz w:val="24"/>
          <w:szCs w:val="24"/>
          <w:lang w:val="en-US" w:eastAsia="en-US" w:bidi="mr-IN"/>
        </w:rPr>
        <w:pict>
          <v:shape id="_x0000_s1210" type="#_x0000_t202" style="position:absolute;margin-left:274.85pt;margin-top:19.15pt;width:31.15pt;height:20.65pt;z-index:251648512">
            <v:textbox style="mso-next-textbox:#_x0000_s1210">
              <w:txbxContent>
                <w:p w:rsidR="000A2CDC" w:rsidRDefault="000A2CDC" w:rsidP="003B51B9">
                  <w:r>
                    <w:t>-</w:t>
                  </w:r>
                </w:p>
              </w:txbxContent>
            </v:textbox>
          </v:shape>
        </w:pict>
      </w:r>
      <w:r>
        <w:rPr>
          <w:rFonts w:ascii="Times New Roman" w:hAnsi="Times New Roman"/>
          <w:noProof/>
          <w:sz w:val="24"/>
          <w:szCs w:val="24"/>
          <w:lang w:val="en-US" w:eastAsia="en-US" w:bidi="mr-IN"/>
        </w:rPr>
        <w:pict>
          <v:shape id="_x0000_s1211" type="#_x0000_t202" style="position:absolute;margin-left:180pt;margin-top:19.15pt;width:31.15pt;height:20.65pt;z-index:251646464">
            <v:textbox style="mso-next-textbox:#_x0000_s1211">
              <w:txbxContent>
                <w:p w:rsidR="000A2CDC" w:rsidRDefault="000A2CDC" w:rsidP="003B51B9">
                  <w:r>
                    <w:t>-</w:t>
                  </w:r>
                </w:p>
              </w:txbxContent>
            </v:textbox>
          </v:shape>
        </w:pict>
      </w:r>
      <w:r>
        <w:rPr>
          <w:rFonts w:ascii="Times New Roman" w:hAnsi="Times New Roman"/>
          <w:noProof/>
          <w:sz w:val="24"/>
          <w:szCs w:val="24"/>
          <w:lang w:val="en-US" w:eastAsia="en-US" w:bidi="mr-IN"/>
        </w:rPr>
        <w:pict>
          <v:shape id="_x0000_s1212" type="#_x0000_t202" style="position:absolute;margin-left:76.85pt;margin-top:19.15pt;width:31.15pt;height:20.65pt;z-index:251644416">
            <v:textbox style="mso-next-textbox:#_x0000_s1212">
              <w:txbxContent>
                <w:p w:rsidR="000A2CDC" w:rsidRDefault="000A2CDC" w:rsidP="003B51B9">
                  <w:r>
                    <w:t>-</w:t>
                  </w:r>
                </w:p>
              </w:txbxContent>
            </v:textbox>
          </v:shape>
        </w:pict>
      </w:r>
      <w:r w:rsidR="00AD0EC0" w:rsidRPr="007249FD">
        <w:rPr>
          <w:rFonts w:ascii="Times New Roman" w:hAnsi="Times New Roman"/>
          <w:sz w:val="24"/>
          <w:szCs w:val="24"/>
        </w:rPr>
        <w:t xml:space="preserve">5.5 No. of students qualified in these examinations </w:t>
      </w:r>
    </w:p>
    <w:p w:rsidR="00AD0EC0" w:rsidRPr="007249FD" w:rsidRDefault="00AD0EC0"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7249FD">
        <w:rPr>
          <w:rFonts w:ascii="Times New Roman" w:hAnsi="Times New Roman"/>
          <w:sz w:val="24"/>
          <w:szCs w:val="24"/>
        </w:rPr>
        <w:t xml:space="preserve">       NET                      SET/SLET                GATE                      CAT     </w:t>
      </w:r>
    </w:p>
    <w:p w:rsidR="00AD0EC0" w:rsidRPr="007249FD" w:rsidRDefault="00683967"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bidi="mr-IN"/>
        </w:rPr>
        <w:pict>
          <v:shape id="_x0000_s1213" type="#_x0000_t202" style="position:absolute;margin-left:375pt;margin-top:.85pt;width:31.15pt;height:20.65pt;z-index:251651584">
            <v:textbox style="mso-next-textbox:#_x0000_s1213">
              <w:txbxContent>
                <w:p w:rsidR="000A2CDC" w:rsidRPr="00EC38C2" w:rsidRDefault="000A2CDC" w:rsidP="003B51B9">
                  <w:pPr>
                    <w:rPr>
                      <w:lang w:val="en-US"/>
                    </w:rPr>
                  </w:pPr>
                  <w:r>
                    <w:rPr>
                      <w:lang w:val="en-US"/>
                    </w:rPr>
                    <w:t>02</w:t>
                  </w:r>
                </w:p>
              </w:txbxContent>
            </v:textbox>
          </v:shape>
        </w:pict>
      </w:r>
      <w:r>
        <w:rPr>
          <w:rFonts w:ascii="Times New Roman" w:hAnsi="Times New Roman"/>
          <w:noProof/>
          <w:sz w:val="24"/>
          <w:szCs w:val="24"/>
          <w:lang w:val="en-US" w:eastAsia="en-US" w:bidi="mr-IN"/>
        </w:rPr>
        <w:pict>
          <v:shape id="_x0000_s1214" type="#_x0000_t202" style="position:absolute;margin-left:274.85pt;margin-top:.85pt;width:31.15pt;height:20.65pt;z-index:251649536">
            <v:textbox style="mso-next-textbox:#_x0000_s1214">
              <w:txbxContent>
                <w:p w:rsidR="000A2CDC" w:rsidRDefault="000A2CDC" w:rsidP="003B51B9">
                  <w:r>
                    <w:t>-</w:t>
                  </w:r>
                </w:p>
              </w:txbxContent>
            </v:textbox>
          </v:shape>
        </w:pict>
      </w:r>
      <w:r>
        <w:rPr>
          <w:rFonts w:ascii="Times New Roman" w:hAnsi="Times New Roman"/>
          <w:noProof/>
          <w:sz w:val="24"/>
          <w:szCs w:val="24"/>
          <w:lang w:val="en-US" w:eastAsia="en-US" w:bidi="mr-IN"/>
        </w:rPr>
        <w:pict>
          <v:shape id="_x0000_s1215" type="#_x0000_t202" style="position:absolute;margin-left:180pt;margin-top:.85pt;width:31.15pt;height:20.65pt;z-index:251647488">
            <v:textbox style="mso-next-textbox:#_x0000_s1215">
              <w:txbxContent>
                <w:p w:rsidR="000A2CDC" w:rsidRDefault="000A2CDC" w:rsidP="003B51B9">
                  <w:r>
                    <w:t>-</w:t>
                  </w:r>
                </w:p>
              </w:txbxContent>
            </v:textbox>
          </v:shape>
        </w:pict>
      </w:r>
      <w:r>
        <w:rPr>
          <w:rFonts w:ascii="Times New Roman" w:hAnsi="Times New Roman"/>
          <w:noProof/>
          <w:sz w:val="24"/>
          <w:szCs w:val="24"/>
          <w:lang w:val="en-US" w:eastAsia="en-US" w:bidi="mr-IN"/>
        </w:rPr>
        <w:pict>
          <v:shape id="_x0000_s1216" type="#_x0000_t202" style="position:absolute;margin-left:76.85pt;margin-top:.85pt;width:31.15pt;height:20.65pt;z-index:251645440">
            <v:textbox style="mso-next-textbox:#_x0000_s1216">
              <w:txbxContent>
                <w:p w:rsidR="000A2CDC" w:rsidRDefault="000A2CDC" w:rsidP="003B51B9">
                  <w:r>
                    <w:t>-</w:t>
                  </w:r>
                </w:p>
              </w:txbxContent>
            </v:textbox>
          </v:shape>
        </w:pict>
      </w:r>
      <w:r w:rsidR="00AD0EC0" w:rsidRPr="007249FD">
        <w:rPr>
          <w:rFonts w:ascii="Times New Roman" w:hAnsi="Times New Roman"/>
          <w:sz w:val="24"/>
          <w:szCs w:val="24"/>
        </w:rPr>
        <w:t xml:space="preserve">   IAS/IPS etc                    State PSC                 </w:t>
      </w:r>
      <w:r w:rsidR="002A5951">
        <w:rPr>
          <w:rFonts w:ascii="Times New Roman" w:hAnsi="Times New Roman"/>
          <w:sz w:val="24"/>
          <w:szCs w:val="24"/>
        </w:rPr>
        <w:t xml:space="preserve">     UPSC             </w:t>
      </w:r>
      <w:r w:rsidR="00AD0EC0" w:rsidRPr="007249FD">
        <w:rPr>
          <w:rFonts w:ascii="Times New Roman" w:hAnsi="Times New Roman"/>
          <w:sz w:val="24"/>
          <w:szCs w:val="24"/>
        </w:rPr>
        <w:t>Others</w:t>
      </w:r>
      <w:r w:rsidR="00EC38C2">
        <w:rPr>
          <w:rFonts w:ascii="Times New Roman" w:hAnsi="Times New Roman"/>
          <w:sz w:val="24"/>
          <w:szCs w:val="24"/>
        </w:rPr>
        <w:t xml:space="preserve"> - </w:t>
      </w:r>
      <w:r w:rsidR="00EC38C2" w:rsidRPr="007249FD">
        <w:rPr>
          <w:rFonts w:ascii="Times New Roman" w:hAnsi="Times New Roman"/>
          <w:sz w:val="24"/>
          <w:szCs w:val="24"/>
        </w:rPr>
        <w:t>CA</w:t>
      </w:r>
    </w:p>
    <w:p w:rsidR="00AD0EC0" w:rsidRPr="007249FD" w:rsidRDefault="00AD0EC0" w:rsidP="00232E6E">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p>
    <w:p w:rsidR="00AD0EC0" w:rsidRPr="007249FD" w:rsidRDefault="00AD0EC0" w:rsidP="00232E6E">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7249FD">
        <w:rPr>
          <w:rFonts w:ascii="Times New Roman" w:hAnsi="Times New Roman"/>
          <w:sz w:val="24"/>
          <w:szCs w:val="24"/>
        </w:rPr>
        <w:t>5.6 Details of student counselling and career guidance</w:t>
      </w:r>
    </w:p>
    <w:p w:rsidR="00583E0B" w:rsidRPr="00FB7156" w:rsidRDefault="00583E0B" w:rsidP="00583E0B">
      <w:pPr>
        <w:pStyle w:val="ListParagraph"/>
        <w:autoSpaceDE w:val="0"/>
        <w:autoSpaceDN w:val="0"/>
        <w:adjustRightInd w:val="0"/>
        <w:spacing w:line="240" w:lineRule="auto"/>
        <w:ind w:left="540"/>
        <w:jc w:val="both"/>
        <w:rPr>
          <w:rFonts w:ascii="Times New Roman" w:hAnsi="Times New Roman"/>
          <w:sz w:val="24"/>
          <w:szCs w:val="24"/>
        </w:rPr>
      </w:pPr>
      <w:r w:rsidRPr="00FB7156">
        <w:rPr>
          <w:rFonts w:ascii="Times New Roman" w:hAnsi="Times New Roman"/>
          <w:sz w:val="24"/>
          <w:szCs w:val="24"/>
        </w:rPr>
        <w:t>The following counselling services are made available to the students in the college:</w:t>
      </w:r>
    </w:p>
    <w:p w:rsidR="00583E0B" w:rsidRPr="00FB7156" w:rsidRDefault="00583E0B" w:rsidP="00943F41">
      <w:pPr>
        <w:pStyle w:val="ListParagraph"/>
        <w:numPr>
          <w:ilvl w:val="0"/>
          <w:numId w:val="32"/>
        </w:numPr>
        <w:autoSpaceDE w:val="0"/>
        <w:autoSpaceDN w:val="0"/>
        <w:adjustRightInd w:val="0"/>
        <w:spacing w:line="240" w:lineRule="auto"/>
        <w:ind w:left="540" w:hanging="540"/>
        <w:contextualSpacing/>
        <w:jc w:val="both"/>
        <w:rPr>
          <w:rFonts w:ascii="Times New Roman" w:hAnsi="Times New Roman"/>
          <w:sz w:val="24"/>
          <w:szCs w:val="24"/>
        </w:rPr>
      </w:pPr>
      <w:r w:rsidRPr="00FB7156">
        <w:rPr>
          <w:rFonts w:ascii="Times New Roman" w:hAnsi="Times New Roman"/>
          <w:sz w:val="24"/>
          <w:szCs w:val="24"/>
        </w:rPr>
        <w:t>Psycho-social Counseling is done through professional counselors, and general counseling through different committees, personal interactions with the Principal and faculties.</w:t>
      </w:r>
    </w:p>
    <w:p w:rsidR="00583E0B" w:rsidRPr="00FB7156" w:rsidRDefault="00583E0B" w:rsidP="00943F41">
      <w:pPr>
        <w:pStyle w:val="ListParagraph"/>
        <w:numPr>
          <w:ilvl w:val="0"/>
          <w:numId w:val="32"/>
        </w:numPr>
        <w:autoSpaceDE w:val="0"/>
        <w:autoSpaceDN w:val="0"/>
        <w:adjustRightInd w:val="0"/>
        <w:spacing w:line="240" w:lineRule="auto"/>
        <w:ind w:left="540" w:hanging="540"/>
        <w:contextualSpacing/>
        <w:jc w:val="both"/>
        <w:rPr>
          <w:rFonts w:ascii="Times New Roman" w:hAnsi="Times New Roman"/>
          <w:sz w:val="24"/>
          <w:szCs w:val="24"/>
        </w:rPr>
      </w:pPr>
      <w:r w:rsidRPr="00FB7156">
        <w:rPr>
          <w:rFonts w:ascii="Times New Roman" w:hAnsi="Times New Roman"/>
          <w:sz w:val="24"/>
          <w:szCs w:val="24"/>
        </w:rPr>
        <w:t>Specifically academic counseling is done through classroom teaching, parent-students -teachers meet, remedial coaching, library services, demonstrations, seminars, projects, workshops, field visits, educational tours, on-site training.</w:t>
      </w:r>
    </w:p>
    <w:p w:rsidR="00583E0B" w:rsidRPr="00FB7156" w:rsidRDefault="00583E0B" w:rsidP="00943F41">
      <w:pPr>
        <w:pStyle w:val="ListParagraph"/>
        <w:numPr>
          <w:ilvl w:val="0"/>
          <w:numId w:val="32"/>
        </w:numPr>
        <w:autoSpaceDE w:val="0"/>
        <w:autoSpaceDN w:val="0"/>
        <w:adjustRightInd w:val="0"/>
        <w:spacing w:line="240" w:lineRule="auto"/>
        <w:ind w:left="540" w:hanging="540"/>
        <w:contextualSpacing/>
        <w:jc w:val="both"/>
        <w:rPr>
          <w:rFonts w:ascii="Times New Roman" w:hAnsi="Times New Roman"/>
          <w:sz w:val="24"/>
          <w:szCs w:val="24"/>
        </w:rPr>
      </w:pPr>
      <w:r w:rsidRPr="00FB7156">
        <w:rPr>
          <w:rFonts w:ascii="Times New Roman" w:hAnsi="Times New Roman"/>
          <w:sz w:val="24"/>
          <w:szCs w:val="24"/>
        </w:rPr>
        <w:t>Counseling for career is done through Career Guidance Cell, Competitive Examinations Guidance Centre, Entrepreneurship Development Programme, organizing campus interviews, lectures of experts.</w:t>
      </w:r>
    </w:p>
    <w:p w:rsidR="00583E0B" w:rsidRPr="00FB7156" w:rsidRDefault="00583E0B" w:rsidP="00943F41">
      <w:pPr>
        <w:pStyle w:val="ListParagraph"/>
        <w:numPr>
          <w:ilvl w:val="0"/>
          <w:numId w:val="32"/>
        </w:numPr>
        <w:autoSpaceDE w:val="0"/>
        <w:autoSpaceDN w:val="0"/>
        <w:adjustRightInd w:val="0"/>
        <w:spacing w:line="240" w:lineRule="auto"/>
        <w:ind w:left="540" w:hanging="540"/>
        <w:contextualSpacing/>
        <w:jc w:val="both"/>
        <w:rPr>
          <w:rFonts w:ascii="Times New Roman" w:hAnsi="Times New Roman"/>
          <w:sz w:val="24"/>
          <w:szCs w:val="24"/>
        </w:rPr>
      </w:pPr>
      <w:r w:rsidRPr="00FB7156">
        <w:rPr>
          <w:rFonts w:ascii="Times New Roman" w:hAnsi="Times New Roman"/>
          <w:sz w:val="24"/>
          <w:szCs w:val="24"/>
        </w:rPr>
        <w:t xml:space="preserve">Psycho-social counseling is done through sensitizing activities conducted by sexual harassment prevention cell, anti ragging cell working in college. Special counselling </w:t>
      </w:r>
      <w:r w:rsidRPr="00FB7156">
        <w:rPr>
          <w:rFonts w:ascii="Times New Roman" w:hAnsi="Times New Roman"/>
          <w:sz w:val="24"/>
          <w:szCs w:val="24"/>
        </w:rPr>
        <w:lastRenderedPageBreak/>
        <w:t>sessions are arranged by inviting psychologists, lawyers, police officials and health and medic</w:t>
      </w:r>
      <w:r>
        <w:rPr>
          <w:rFonts w:ascii="Times New Roman" w:hAnsi="Times New Roman"/>
          <w:sz w:val="24"/>
          <w:szCs w:val="24"/>
        </w:rPr>
        <w:t>al</w:t>
      </w:r>
      <w:r w:rsidRPr="00FB7156">
        <w:rPr>
          <w:rFonts w:ascii="Times New Roman" w:hAnsi="Times New Roman"/>
          <w:sz w:val="24"/>
          <w:szCs w:val="24"/>
        </w:rPr>
        <w:t xml:space="preserve"> practi</w:t>
      </w:r>
      <w:r>
        <w:rPr>
          <w:rFonts w:ascii="Times New Roman" w:hAnsi="Times New Roman"/>
          <w:sz w:val="24"/>
          <w:szCs w:val="24"/>
        </w:rPr>
        <w:t>tioner</w:t>
      </w:r>
      <w:r w:rsidRPr="00FB7156">
        <w:rPr>
          <w:rFonts w:ascii="Times New Roman" w:hAnsi="Times New Roman"/>
          <w:sz w:val="24"/>
          <w:szCs w:val="24"/>
        </w:rPr>
        <w:t>.</w:t>
      </w:r>
    </w:p>
    <w:p w:rsidR="00583E0B" w:rsidRPr="00FB7156" w:rsidRDefault="00683967" w:rsidP="00943F41">
      <w:pPr>
        <w:pStyle w:val="ListParagraph"/>
        <w:numPr>
          <w:ilvl w:val="0"/>
          <w:numId w:val="32"/>
        </w:numPr>
        <w:autoSpaceDE w:val="0"/>
        <w:autoSpaceDN w:val="0"/>
        <w:adjustRightInd w:val="0"/>
        <w:spacing w:line="240" w:lineRule="auto"/>
        <w:ind w:left="540" w:hanging="540"/>
        <w:contextualSpacing/>
        <w:jc w:val="both"/>
        <w:rPr>
          <w:rFonts w:ascii="Times New Roman" w:hAnsi="Times New Roman"/>
          <w:sz w:val="24"/>
          <w:szCs w:val="24"/>
        </w:rPr>
      </w:pPr>
      <w:r>
        <w:rPr>
          <w:rFonts w:ascii="Times New Roman" w:hAnsi="Times New Roman"/>
          <w:noProof/>
          <w:sz w:val="24"/>
          <w:szCs w:val="24"/>
          <w:lang w:val="en-US" w:eastAsia="en-US" w:bidi="mr-IN"/>
        </w:rPr>
        <w:pict>
          <v:shape id="_x0000_s1218" type="#_x0000_t202" style="position:absolute;left:0;text-align:left;margin-left:142.8pt;margin-top:63.9pt;width:41.7pt;height:27pt;z-index:251557376">
            <v:textbox style="mso-next-textbox:#_x0000_s1218">
              <w:txbxContent>
                <w:p w:rsidR="000A2CDC" w:rsidRPr="00D075E0" w:rsidRDefault="000A2CDC" w:rsidP="00BE66BD">
                  <w:pPr>
                    <w:rPr>
                      <w:rFonts w:ascii="Times New Roman" w:hAnsi="Times New Roman"/>
                      <w:sz w:val="24"/>
                      <w:szCs w:val="24"/>
                      <w:lang w:val="en-US"/>
                    </w:rPr>
                  </w:pPr>
                  <w:r>
                    <w:rPr>
                      <w:rFonts w:ascii="Times New Roman" w:hAnsi="Times New Roman"/>
                      <w:sz w:val="24"/>
                      <w:szCs w:val="24"/>
                      <w:lang w:val="en-US"/>
                    </w:rPr>
                    <w:t>225</w:t>
                  </w:r>
                </w:p>
              </w:txbxContent>
            </v:textbox>
          </v:shape>
        </w:pict>
      </w:r>
      <w:r w:rsidR="00583E0B" w:rsidRPr="00FB7156">
        <w:rPr>
          <w:rFonts w:ascii="Times New Roman" w:hAnsi="Times New Roman"/>
          <w:sz w:val="24"/>
          <w:szCs w:val="24"/>
        </w:rPr>
        <w:t>Counseling for Sports and Cultural activities is mainly undertaken by Gymkhana Committee headed by the Director of Physical Education, Cultural Activities Committee, and special guidance from experts/coaches. The science association also provides counseling sessions particularly for sports persons about sports and nutrition.</w:t>
      </w: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7249FD">
        <w:rPr>
          <w:rFonts w:ascii="Times New Roman" w:hAnsi="Times New Roman"/>
          <w:sz w:val="24"/>
          <w:szCs w:val="24"/>
        </w:rPr>
        <w:t xml:space="preserve">  No. of students </w:t>
      </w:r>
      <w:r w:rsidR="00C55EF3" w:rsidRPr="007249FD">
        <w:rPr>
          <w:rFonts w:ascii="Times New Roman" w:hAnsi="Times New Roman"/>
          <w:sz w:val="24"/>
          <w:szCs w:val="24"/>
        </w:rPr>
        <w:t>benefited</w:t>
      </w:r>
    </w:p>
    <w:p w:rsidR="00AD0EC0" w:rsidRDefault="00AD0EC0" w:rsidP="00232E6E">
      <w:pPr>
        <w:spacing w:after="0" w:line="240" w:lineRule="auto"/>
        <w:rPr>
          <w:rFonts w:ascii="Times New Roman" w:hAnsi="Times New Roman"/>
          <w:sz w:val="24"/>
          <w:szCs w:val="24"/>
        </w:rPr>
      </w:pPr>
      <w:r w:rsidRPr="007249FD">
        <w:rPr>
          <w:rFonts w:ascii="Times New Roman" w:hAnsi="Times New Roman"/>
          <w:sz w:val="24"/>
          <w:szCs w:val="24"/>
        </w:rPr>
        <w:t>5.7 Details of campus placement</w:t>
      </w:r>
    </w:p>
    <w:p w:rsidR="00232E6E" w:rsidRPr="007249FD" w:rsidRDefault="00232E6E" w:rsidP="00232E6E">
      <w:pPr>
        <w:spacing w:after="0" w:line="240" w:lineRule="auto"/>
        <w:rPr>
          <w:rFonts w:ascii="Times New Roman" w:hAnsi="Times New Roman"/>
          <w:sz w:val="24"/>
          <w:szCs w:val="24"/>
        </w:rPr>
      </w:pPr>
    </w:p>
    <w:tbl>
      <w:tblPr>
        <w:tblW w:w="8363" w:type="dxa"/>
        <w:tblInd w:w="55" w:type="dxa"/>
        <w:tblLayout w:type="fixed"/>
        <w:tblCellMar>
          <w:top w:w="55" w:type="dxa"/>
          <w:left w:w="55" w:type="dxa"/>
          <w:bottom w:w="55" w:type="dxa"/>
          <w:right w:w="55" w:type="dxa"/>
        </w:tblCellMar>
        <w:tblLook w:val="0000"/>
      </w:tblPr>
      <w:tblGrid>
        <w:gridCol w:w="1984"/>
        <w:gridCol w:w="1985"/>
        <w:gridCol w:w="1701"/>
        <w:gridCol w:w="2693"/>
      </w:tblGrid>
      <w:tr w:rsidR="00232E6E" w:rsidRPr="005B681C" w:rsidTr="009E01C8">
        <w:tc>
          <w:tcPr>
            <w:tcW w:w="5670" w:type="dxa"/>
            <w:gridSpan w:val="3"/>
            <w:tcBorders>
              <w:top w:val="single" w:sz="2" w:space="0" w:color="000000"/>
              <w:left w:val="single" w:sz="2" w:space="0" w:color="000000"/>
              <w:bottom w:val="single" w:sz="2" w:space="0" w:color="000000"/>
            </w:tcBorders>
          </w:tcPr>
          <w:p w:rsidR="00232E6E" w:rsidRPr="005B681C" w:rsidRDefault="00232E6E" w:rsidP="009E01C8">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2" w:space="0" w:color="000000"/>
              <w:left w:val="single" w:sz="2" w:space="0" w:color="000000"/>
              <w:bottom w:val="single" w:sz="2" w:space="0" w:color="000000"/>
              <w:right w:val="single" w:sz="2" w:space="0" w:color="000000"/>
            </w:tcBorders>
          </w:tcPr>
          <w:p w:rsidR="00232E6E" w:rsidRPr="005B681C" w:rsidRDefault="00232E6E" w:rsidP="009E01C8">
            <w:pPr>
              <w:pStyle w:val="TableContents"/>
              <w:jc w:val="center"/>
              <w:rPr>
                <w:rFonts w:cs="Times New Roman"/>
                <w:b/>
                <w:i/>
                <w:sz w:val="22"/>
                <w:szCs w:val="22"/>
              </w:rPr>
            </w:pPr>
            <w:r w:rsidRPr="005B681C">
              <w:rPr>
                <w:rFonts w:cs="Times New Roman"/>
                <w:b/>
                <w:i/>
                <w:sz w:val="22"/>
                <w:szCs w:val="22"/>
              </w:rPr>
              <w:t>Off Campus</w:t>
            </w:r>
          </w:p>
        </w:tc>
      </w:tr>
      <w:tr w:rsidR="00232E6E" w:rsidRPr="005B681C" w:rsidTr="009E01C8">
        <w:tc>
          <w:tcPr>
            <w:tcW w:w="1984" w:type="dxa"/>
            <w:tcBorders>
              <w:left w:val="single" w:sz="2" w:space="0" w:color="000000"/>
              <w:bottom w:val="single" w:sz="2" w:space="0" w:color="000000"/>
            </w:tcBorders>
          </w:tcPr>
          <w:p w:rsidR="00232E6E" w:rsidRPr="005B681C" w:rsidRDefault="00232E6E" w:rsidP="009E01C8">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2" w:space="0" w:color="000000"/>
              <w:bottom w:val="single" w:sz="2" w:space="0" w:color="000000"/>
            </w:tcBorders>
          </w:tcPr>
          <w:p w:rsidR="00232E6E" w:rsidRPr="005B681C" w:rsidRDefault="00232E6E" w:rsidP="009E01C8">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2" w:space="0" w:color="000000"/>
              <w:bottom w:val="single" w:sz="2" w:space="0" w:color="000000"/>
            </w:tcBorders>
          </w:tcPr>
          <w:p w:rsidR="00232E6E" w:rsidRPr="005B681C" w:rsidRDefault="00232E6E" w:rsidP="009E01C8">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2" w:space="0" w:color="000000"/>
              <w:bottom w:val="single" w:sz="2" w:space="0" w:color="000000"/>
              <w:right w:val="single" w:sz="2" w:space="0" w:color="000000"/>
            </w:tcBorders>
          </w:tcPr>
          <w:p w:rsidR="00232E6E" w:rsidRPr="005B681C" w:rsidRDefault="00232E6E" w:rsidP="009E01C8">
            <w:pPr>
              <w:pStyle w:val="TableContents"/>
              <w:jc w:val="center"/>
              <w:rPr>
                <w:rFonts w:cs="Times New Roman"/>
                <w:sz w:val="22"/>
                <w:szCs w:val="22"/>
              </w:rPr>
            </w:pPr>
            <w:r w:rsidRPr="005B681C">
              <w:rPr>
                <w:rFonts w:cs="Times New Roman"/>
                <w:sz w:val="22"/>
                <w:szCs w:val="22"/>
              </w:rPr>
              <w:t>Number of Students Placed</w:t>
            </w:r>
          </w:p>
        </w:tc>
      </w:tr>
      <w:tr w:rsidR="00232E6E" w:rsidRPr="005B681C" w:rsidTr="009E01C8">
        <w:tc>
          <w:tcPr>
            <w:tcW w:w="1984" w:type="dxa"/>
            <w:tcBorders>
              <w:left w:val="single" w:sz="2" w:space="0" w:color="000000"/>
              <w:bottom w:val="single" w:sz="2" w:space="0" w:color="000000"/>
            </w:tcBorders>
          </w:tcPr>
          <w:p w:rsidR="00232E6E" w:rsidRPr="005B681C" w:rsidRDefault="00232E6E" w:rsidP="009E01C8">
            <w:pPr>
              <w:pStyle w:val="TableContents"/>
              <w:jc w:val="center"/>
              <w:rPr>
                <w:rFonts w:cs="Times New Roman"/>
                <w:sz w:val="22"/>
                <w:szCs w:val="22"/>
              </w:rPr>
            </w:pPr>
          </w:p>
        </w:tc>
        <w:tc>
          <w:tcPr>
            <w:tcW w:w="1985" w:type="dxa"/>
            <w:tcBorders>
              <w:left w:val="single" w:sz="2" w:space="0" w:color="000000"/>
              <w:bottom w:val="single" w:sz="2" w:space="0" w:color="000000"/>
            </w:tcBorders>
          </w:tcPr>
          <w:p w:rsidR="00232E6E" w:rsidRPr="005B681C" w:rsidRDefault="00F524CF" w:rsidP="009E01C8">
            <w:pPr>
              <w:pStyle w:val="TableContents"/>
              <w:jc w:val="both"/>
              <w:rPr>
                <w:rFonts w:cs="Times New Roman"/>
                <w:sz w:val="22"/>
                <w:szCs w:val="22"/>
              </w:rPr>
            </w:pPr>
            <w:r>
              <w:rPr>
                <w:rFonts w:cs="Times New Roman"/>
                <w:sz w:val="22"/>
                <w:szCs w:val="22"/>
              </w:rPr>
              <w:t>38</w:t>
            </w:r>
          </w:p>
        </w:tc>
        <w:tc>
          <w:tcPr>
            <w:tcW w:w="1701" w:type="dxa"/>
            <w:tcBorders>
              <w:left w:val="single" w:sz="2" w:space="0" w:color="000000"/>
              <w:bottom w:val="single" w:sz="2" w:space="0" w:color="000000"/>
            </w:tcBorders>
          </w:tcPr>
          <w:p w:rsidR="00232E6E" w:rsidRPr="005B681C" w:rsidRDefault="00F524CF" w:rsidP="009E01C8">
            <w:pPr>
              <w:pStyle w:val="TableContents"/>
              <w:jc w:val="center"/>
              <w:rPr>
                <w:rFonts w:cs="Times New Roman"/>
                <w:sz w:val="22"/>
                <w:szCs w:val="22"/>
              </w:rPr>
            </w:pPr>
            <w:r>
              <w:rPr>
                <w:rFonts w:cs="Times New Roman"/>
                <w:sz w:val="22"/>
                <w:szCs w:val="22"/>
              </w:rPr>
              <w:t>03</w:t>
            </w:r>
          </w:p>
        </w:tc>
        <w:tc>
          <w:tcPr>
            <w:tcW w:w="2693" w:type="dxa"/>
            <w:tcBorders>
              <w:left w:val="single" w:sz="2" w:space="0" w:color="000000"/>
              <w:bottom w:val="single" w:sz="2" w:space="0" w:color="000000"/>
              <w:right w:val="single" w:sz="2" w:space="0" w:color="000000"/>
            </w:tcBorders>
          </w:tcPr>
          <w:p w:rsidR="00232E6E" w:rsidRPr="005B681C" w:rsidRDefault="00F524CF" w:rsidP="009E01C8">
            <w:pPr>
              <w:pStyle w:val="TableContents"/>
              <w:jc w:val="both"/>
              <w:rPr>
                <w:rFonts w:cs="Times New Roman"/>
                <w:sz w:val="22"/>
                <w:szCs w:val="22"/>
              </w:rPr>
            </w:pPr>
            <w:r>
              <w:rPr>
                <w:rFonts w:cs="Times New Roman"/>
                <w:sz w:val="22"/>
                <w:szCs w:val="22"/>
              </w:rPr>
              <w:t xml:space="preserve">Data not available </w:t>
            </w:r>
          </w:p>
        </w:tc>
      </w:tr>
    </w:tbl>
    <w:p w:rsidR="00AD0EC0" w:rsidRPr="007249FD" w:rsidRDefault="00683967"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19" type="#_x0000_t202" style="position:absolute;margin-left:17.9pt;margin-top:17.95pt;width:396.1pt;height:109.2pt;z-index:251556352;mso-position-horizontal-relative:text;mso-position-vertical-relative:text">
            <v:textbox style="mso-next-textbox:#_x0000_s1219">
              <w:txbxContent>
                <w:p w:rsidR="000A2CDC" w:rsidRPr="0074060B" w:rsidRDefault="000A2CDC" w:rsidP="00943F41">
                  <w:pPr>
                    <w:numPr>
                      <w:ilvl w:val="0"/>
                      <w:numId w:val="8"/>
                    </w:numPr>
                    <w:tabs>
                      <w:tab w:val="clear" w:pos="720"/>
                      <w:tab w:val="num" w:pos="360"/>
                    </w:tabs>
                    <w:spacing w:after="0"/>
                    <w:ind w:left="360"/>
                    <w:rPr>
                      <w:rFonts w:ascii="Times New Roman" w:hAnsi="Times New Roman"/>
                      <w:sz w:val="24"/>
                      <w:szCs w:val="24"/>
                    </w:rPr>
                  </w:pPr>
                  <w:r w:rsidRPr="0074060B">
                    <w:rPr>
                      <w:rFonts w:ascii="Times New Roman" w:hAnsi="Times New Roman"/>
                      <w:sz w:val="24"/>
                      <w:szCs w:val="24"/>
                    </w:rPr>
                    <w:t>Sexual harassment prevention committee organized lectures on women protection laws and problems.</w:t>
                  </w:r>
                </w:p>
                <w:p w:rsidR="000A2CDC" w:rsidRPr="0074060B" w:rsidRDefault="000A2CDC" w:rsidP="00943F41">
                  <w:pPr>
                    <w:numPr>
                      <w:ilvl w:val="0"/>
                      <w:numId w:val="8"/>
                    </w:numPr>
                    <w:tabs>
                      <w:tab w:val="clear" w:pos="720"/>
                      <w:tab w:val="num" w:pos="360"/>
                    </w:tabs>
                    <w:spacing w:after="0"/>
                    <w:ind w:left="360"/>
                    <w:rPr>
                      <w:rFonts w:ascii="Times New Roman" w:hAnsi="Times New Roman"/>
                      <w:sz w:val="24"/>
                      <w:szCs w:val="24"/>
                    </w:rPr>
                  </w:pPr>
                  <w:r w:rsidRPr="0074060B">
                    <w:rPr>
                      <w:rFonts w:ascii="Times New Roman" w:hAnsi="Times New Roman"/>
                      <w:sz w:val="24"/>
                      <w:szCs w:val="24"/>
                    </w:rPr>
                    <w:t>Anti-ragging Committee established.</w:t>
                  </w:r>
                </w:p>
                <w:p w:rsidR="000A2CDC" w:rsidRPr="0074060B" w:rsidRDefault="000A2CDC" w:rsidP="00943F41">
                  <w:pPr>
                    <w:numPr>
                      <w:ilvl w:val="0"/>
                      <w:numId w:val="8"/>
                    </w:numPr>
                    <w:tabs>
                      <w:tab w:val="clear" w:pos="720"/>
                      <w:tab w:val="num" w:pos="360"/>
                    </w:tabs>
                    <w:spacing w:after="0"/>
                    <w:ind w:left="360"/>
                    <w:rPr>
                      <w:rFonts w:ascii="Times New Roman" w:hAnsi="Times New Roman"/>
                      <w:sz w:val="24"/>
                      <w:szCs w:val="24"/>
                    </w:rPr>
                  </w:pPr>
                  <w:r w:rsidRPr="0074060B">
                    <w:rPr>
                      <w:rFonts w:ascii="Times New Roman" w:hAnsi="Times New Roman"/>
                      <w:sz w:val="24"/>
                      <w:szCs w:val="24"/>
                    </w:rPr>
                    <w:t xml:space="preserve">Student redressal and student grievances and discipline committee are established.   </w:t>
                  </w:r>
                </w:p>
                <w:p w:rsidR="000A2CDC" w:rsidRPr="0074060B" w:rsidRDefault="000A2CDC" w:rsidP="00943F41">
                  <w:pPr>
                    <w:numPr>
                      <w:ilvl w:val="0"/>
                      <w:numId w:val="8"/>
                    </w:numPr>
                    <w:tabs>
                      <w:tab w:val="clear" w:pos="720"/>
                      <w:tab w:val="num" w:pos="360"/>
                    </w:tabs>
                    <w:spacing w:after="0"/>
                    <w:ind w:left="360"/>
                    <w:rPr>
                      <w:rFonts w:ascii="Times New Roman" w:hAnsi="Times New Roman"/>
                      <w:sz w:val="24"/>
                      <w:szCs w:val="24"/>
                    </w:rPr>
                  </w:pPr>
                  <w:r w:rsidRPr="0074060B">
                    <w:rPr>
                      <w:rFonts w:ascii="Times New Roman" w:hAnsi="Times New Roman"/>
                      <w:sz w:val="24"/>
                      <w:szCs w:val="24"/>
                    </w:rPr>
                    <w:t xml:space="preserve">Gender Audit of the college (Institution) is </w:t>
                  </w:r>
                  <w:r>
                    <w:rPr>
                      <w:rFonts w:ascii="Times New Roman" w:hAnsi="Times New Roman"/>
                      <w:sz w:val="24"/>
                      <w:szCs w:val="24"/>
                    </w:rPr>
                    <w:t>completed</w:t>
                  </w:r>
                  <w:r w:rsidRPr="0074060B">
                    <w:rPr>
                      <w:rFonts w:ascii="Times New Roman" w:hAnsi="Times New Roman"/>
                      <w:sz w:val="24"/>
                      <w:szCs w:val="24"/>
                    </w:rPr>
                    <w:t>.</w:t>
                  </w:r>
                </w:p>
                <w:p w:rsidR="000A2CDC" w:rsidRPr="009E44A1" w:rsidRDefault="000A2CDC" w:rsidP="009E44A1">
                  <w:pPr>
                    <w:rPr>
                      <w:szCs w:val="24"/>
                    </w:rPr>
                  </w:pPr>
                </w:p>
              </w:txbxContent>
            </v:textbox>
          </v:shape>
        </w:pict>
      </w:r>
      <w:r w:rsidR="00AD0EC0" w:rsidRPr="007249FD">
        <w:rPr>
          <w:rFonts w:ascii="Times New Roman" w:hAnsi="Times New Roman"/>
          <w:sz w:val="24"/>
          <w:szCs w:val="24"/>
        </w:rPr>
        <w:t>5.8 Details of gender sensitization programmes</w:t>
      </w:r>
    </w:p>
    <w:p w:rsidR="00AD0EC0" w:rsidRPr="007249FD" w:rsidRDefault="00AD0EC0" w:rsidP="00583F2F">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97AB3" w:rsidRPr="007249FD" w:rsidRDefault="00C97AB3"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97AB3" w:rsidRPr="007249FD" w:rsidRDefault="00C97AB3"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5303C" w:rsidRDefault="0095303C"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7249FD">
        <w:rPr>
          <w:rFonts w:ascii="Times New Roman" w:hAnsi="Times New Roman"/>
          <w:sz w:val="24"/>
          <w:szCs w:val="24"/>
        </w:rPr>
        <w:t>5.9 Students Activities</w:t>
      </w:r>
    </w:p>
    <w:p w:rsidR="00AD0EC0" w:rsidRPr="007249FD" w:rsidRDefault="00AD0EC0"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7249FD">
        <w:rPr>
          <w:rFonts w:ascii="Times New Roman" w:hAnsi="Times New Roman"/>
          <w:sz w:val="24"/>
          <w:szCs w:val="24"/>
        </w:rPr>
        <w:t xml:space="preserve">      5.9.1     No. of students participated in Sports, Games and other events</w:t>
      </w:r>
    </w:p>
    <w:p w:rsidR="00AD0EC0" w:rsidRPr="007249FD" w:rsidRDefault="0068396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bidi="mr-IN"/>
        </w:rPr>
        <w:pict>
          <v:shape id="_x0000_s1220" type="#_x0000_t202" style="position:absolute;margin-left:447.9pt;margin-top:17.6pt;width:28.35pt;height:22.5pt;z-index:251653632">
            <v:textbox style="mso-next-textbox:#_x0000_s1220">
              <w:txbxContent>
                <w:p w:rsidR="000A2CDC" w:rsidRPr="00001DC4" w:rsidRDefault="000A2CDC" w:rsidP="0028749B">
                  <w:pPr>
                    <w:rPr>
                      <w:rFonts w:ascii="Times New Roman" w:hAnsi="Times New Roman"/>
                      <w:sz w:val="24"/>
                      <w:szCs w:val="24"/>
                      <w:lang w:val="en-US"/>
                    </w:rPr>
                  </w:pPr>
                  <w:r>
                    <w:rPr>
                      <w:rFonts w:ascii="Times New Roman" w:hAnsi="Times New Roman"/>
                      <w:sz w:val="24"/>
                      <w:szCs w:val="24"/>
                      <w:lang w:val="en-US"/>
                    </w:rPr>
                    <w:t>34</w:t>
                  </w:r>
                </w:p>
              </w:txbxContent>
            </v:textbox>
          </v:shape>
        </w:pict>
      </w:r>
      <w:r>
        <w:rPr>
          <w:rFonts w:ascii="Times New Roman" w:hAnsi="Times New Roman"/>
          <w:noProof/>
          <w:sz w:val="24"/>
          <w:szCs w:val="24"/>
          <w:lang w:val="en-US" w:eastAsia="en-US" w:bidi="mr-IN"/>
        </w:rPr>
        <w:pict>
          <v:shape id="_x0000_s1221" type="#_x0000_t202" style="position:absolute;margin-left:296.4pt;margin-top:17.6pt;width:28.35pt;height:22.5pt;z-index:251652608">
            <v:textbox style="mso-next-textbox:#_x0000_s1221">
              <w:txbxContent>
                <w:p w:rsidR="000A2CDC" w:rsidRPr="00001DC4" w:rsidRDefault="000A2CDC" w:rsidP="0028749B">
                  <w:pPr>
                    <w:rPr>
                      <w:lang w:val="en-US"/>
                    </w:rPr>
                  </w:pPr>
                  <w:r>
                    <w:rPr>
                      <w:lang w:val="en-US"/>
                    </w:rPr>
                    <w:t>25</w:t>
                  </w:r>
                </w:p>
              </w:txbxContent>
            </v:textbox>
          </v:shape>
        </w:pict>
      </w:r>
      <w:r>
        <w:rPr>
          <w:rFonts w:ascii="Times New Roman" w:hAnsi="Times New Roman"/>
          <w:noProof/>
          <w:sz w:val="24"/>
          <w:szCs w:val="24"/>
          <w:lang w:val="en-US" w:eastAsia="en-US" w:bidi="mr-IN"/>
        </w:rPr>
        <w:pict>
          <v:shape id="_x0000_s1222" type="#_x0000_t202" style="position:absolute;margin-left:180.75pt;margin-top:17.6pt;width:28.35pt;height:22.5pt;z-index:251577856">
            <v:textbox style="mso-next-textbox:#_x0000_s1222">
              <w:txbxContent>
                <w:p w:rsidR="000A2CDC" w:rsidRPr="00714236" w:rsidRDefault="000A2CDC" w:rsidP="003A7D7F">
                  <w:pPr>
                    <w:rPr>
                      <w:rFonts w:ascii="Times New Roman" w:hAnsi="Times New Roman"/>
                      <w:sz w:val="24"/>
                      <w:szCs w:val="24"/>
                    </w:rPr>
                  </w:pPr>
                  <w:r w:rsidRPr="00714236">
                    <w:rPr>
                      <w:rFonts w:ascii="Times New Roman" w:hAnsi="Times New Roman"/>
                      <w:sz w:val="24"/>
                      <w:szCs w:val="24"/>
                    </w:rPr>
                    <w:t>08</w:t>
                  </w:r>
                </w:p>
              </w:txbxContent>
            </v:textbox>
          </v:shape>
        </w:pict>
      </w:r>
    </w:p>
    <w:p w:rsidR="00714236" w:rsidRDefault="00683967" w:rsidP="00714236">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bidi="hi-IN"/>
        </w:rPr>
        <w:pict>
          <v:shape id="_x0000_s1420" type="#_x0000_t202" style="position:absolute;margin-left:447.9pt;margin-top:22.3pt;width:28.35pt;height:22.5pt;z-index:251800064">
            <v:textbox style="mso-next-textbox:#_x0000_s1420">
              <w:txbxContent>
                <w:p w:rsidR="000A2CDC" w:rsidRPr="00001DC4" w:rsidRDefault="000A2CDC" w:rsidP="0028749B">
                  <w:pPr>
                    <w:rPr>
                      <w:rFonts w:ascii="Times New Roman" w:hAnsi="Times New Roman"/>
                      <w:sz w:val="24"/>
                      <w:szCs w:val="24"/>
                      <w:lang w:val="en-US"/>
                    </w:rPr>
                  </w:pPr>
                  <w:r>
                    <w:rPr>
                      <w:rFonts w:ascii="Times New Roman" w:hAnsi="Times New Roman"/>
                      <w:sz w:val="24"/>
                      <w:szCs w:val="24"/>
                      <w:lang w:val="en-US"/>
                    </w:rPr>
                    <w:t>90</w:t>
                  </w:r>
                </w:p>
              </w:txbxContent>
            </v:textbox>
          </v:shape>
        </w:pict>
      </w:r>
      <w:r>
        <w:rPr>
          <w:rFonts w:ascii="Times New Roman" w:hAnsi="Times New Roman"/>
          <w:noProof/>
          <w:sz w:val="24"/>
          <w:szCs w:val="24"/>
          <w:lang w:val="en-US" w:eastAsia="en-US" w:bidi="hi-IN"/>
        </w:rPr>
        <w:pict>
          <v:shape id="_x0000_s1415" type="#_x0000_t202" style="position:absolute;margin-left:296.4pt;margin-top:23.7pt;width:28.35pt;height:22.5pt;z-index:251799040">
            <v:textbox style="mso-next-textbox:#_x0000_s1415">
              <w:txbxContent>
                <w:p w:rsidR="000A2CDC" w:rsidRPr="00001DC4" w:rsidRDefault="000A2CDC" w:rsidP="0028749B">
                  <w:pPr>
                    <w:rPr>
                      <w:rFonts w:ascii="Times New Roman" w:hAnsi="Times New Roman"/>
                      <w:sz w:val="24"/>
                      <w:szCs w:val="24"/>
                      <w:lang w:val="en-US"/>
                    </w:rPr>
                  </w:pPr>
                  <w:r>
                    <w:rPr>
                      <w:rFonts w:ascii="Times New Roman" w:hAnsi="Times New Roman"/>
                      <w:sz w:val="24"/>
                      <w:szCs w:val="24"/>
                      <w:lang w:val="en-US"/>
                    </w:rPr>
                    <w:t>-</w:t>
                  </w:r>
                </w:p>
              </w:txbxContent>
            </v:textbox>
          </v:shape>
        </w:pict>
      </w:r>
      <w:r>
        <w:rPr>
          <w:rFonts w:ascii="Times New Roman" w:hAnsi="Times New Roman"/>
          <w:noProof/>
          <w:sz w:val="24"/>
          <w:szCs w:val="24"/>
          <w:lang w:val="en-US" w:eastAsia="en-US" w:bidi="hi-IN"/>
        </w:rPr>
        <w:pict>
          <v:shape id="_x0000_s1414" type="#_x0000_t202" style="position:absolute;margin-left:180.75pt;margin-top:23.7pt;width:28.35pt;height:22.5pt;z-index:251798016">
            <v:textbox style="mso-next-textbox:#_x0000_s1414">
              <w:txbxContent>
                <w:p w:rsidR="000A2CDC" w:rsidRPr="00714236" w:rsidRDefault="000A2CDC" w:rsidP="003A7D7F">
                  <w:pPr>
                    <w:rPr>
                      <w:rFonts w:ascii="Times New Roman" w:hAnsi="Times New Roman"/>
                      <w:sz w:val="24"/>
                      <w:szCs w:val="24"/>
                    </w:rPr>
                  </w:pPr>
                  <w:r>
                    <w:rPr>
                      <w:rFonts w:ascii="Times New Roman" w:hAnsi="Times New Roman"/>
                      <w:sz w:val="24"/>
                      <w:szCs w:val="24"/>
                    </w:rPr>
                    <w:t>200</w:t>
                  </w:r>
                </w:p>
              </w:txbxContent>
            </v:textbox>
          </v:shape>
        </w:pict>
      </w:r>
      <w:r w:rsidR="00AD0EC0" w:rsidRPr="007249FD">
        <w:rPr>
          <w:rFonts w:ascii="Times New Roman" w:hAnsi="Times New Roman"/>
          <w:sz w:val="24"/>
          <w:szCs w:val="24"/>
        </w:rPr>
        <w:t xml:space="preserve">                   State/ University level                    National level     </w:t>
      </w:r>
      <w:r w:rsidR="002A5951">
        <w:rPr>
          <w:rFonts w:ascii="Times New Roman" w:hAnsi="Times New Roman"/>
          <w:sz w:val="24"/>
          <w:szCs w:val="24"/>
        </w:rPr>
        <w:t xml:space="preserve">         </w:t>
      </w:r>
      <w:r w:rsidR="00AD0EC0" w:rsidRPr="007249FD">
        <w:rPr>
          <w:rFonts w:ascii="Times New Roman" w:hAnsi="Times New Roman"/>
          <w:sz w:val="24"/>
          <w:szCs w:val="24"/>
        </w:rPr>
        <w:t xml:space="preserve">   </w:t>
      </w:r>
      <w:r w:rsidR="00714236">
        <w:rPr>
          <w:rFonts w:ascii="Times New Roman" w:hAnsi="Times New Roman"/>
          <w:sz w:val="24"/>
          <w:szCs w:val="24"/>
        </w:rPr>
        <w:t>Interzonal level</w:t>
      </w:r>
    </w:p>
    <w:p w:rsidR="00714236" w:rsidRPr="007249FD" w:rsidRDefault="00714236" w:rsidP="00714236">
      <w:pPr>
        <w:spacing w:line="240" w:lineRule="auto"/>
        <w:rPr>
          <w:rFonts w:ascii="Times New Roman" w:hAnsi="Times New Roman"/>
          <w:sz w:val="24"/>
          <w:szCs w:val="24"/>
        </w:rPr>
      </w:pPr>
      <w:r>
        <w:rPr>
          <w:rFonts w:ascii="Times New Roman" w:hAnsi="Times New Roman"/>
          <w:sz w:val="24"/>
          <w:szCs w:val="24"/>
        </w:rPr>
        <w:tab/>
      </w:r>
      <w:r w:rsidRPr="007249FD">
        <w:rPr>
          <w:rFonts w:ascii="Times New Roman" w:hAnsi="Times New Roman"/>
          <w:sz w:val="24"/>
          <w:szCs w:val="24"/>
        </w:rPr>
        <w:t xml:space="preserve">State level         </w:t>
      </w:r>
      <w:r>
        <w:rPr>
          <w:rFonts w:ascii="Times New Roman" w:hAnsi="Times New Roman"/>
          <w:sz w:val="24"/>
          <w:szCs w:val="24"/>
        </w:rPr>
        <w:tab/>
      </w:r>
      <w:r>
        <w:rPr>
          <w:rFonts w:ascii="Times New Roman" w:hAnsi="Times New Roman"/>
          <w:sz w:val="24"/>
          <w:szCs w:val="24"/>
        </w:rPr>
        <w:tab/>
        <w:t>Regional</w:t>
      </w:r>
      <w:r w:rsidRPr="007249FD">
        <w:rPr>
          <w:rFonts w:ascii="Times New Roman" w:hAnsi="Times New Roman"/>
          <w:sz w:val="24"/>
          <w:szCs w:val="24"/>
        </w:rPr>
        <w:t xml:space="preserve"> level                     </w:t>
      </w:r>
      <w:r>
        <w:rPr>
          <w:rFonts w:ascii="Times New Roman" w:hAnsi="Times New Roman"/>
          <w:sz w:val="24"/>
          <w:szCs w:val="24"/>
        </w:rPr>
        <w:t>Zonal</w:t>
      </w:r>
      <w:r w:rsidRPr="007249FD">
        <w:rPr>
          <w:rFonts w:ascii="Times New Roman" w:hAnsi="Times New Roman"/>
          <w:sz w:val="24"/>
          <w:szCs w:val="24"/>
        </w:rPr>
        <w:t xml:space="preserve"> level</w:t>
      </w:r>
    </w:p>
    <w:p w:rsidR="00AD0EC0" w:rsidRPr="007249FD" w:rsidRDefault="00683967" w:rsidP="00714236">
      <w:pPr>
        <w:rPr>
          <w:rFonts w:ascii="Times New Roman" w:hAnsi="Times New Roman"/>
          <w:sz w:val="24"/>
          <w:szCs w:val="24"/>
        </w:rPr>
      </w:pPr>
      <w:r>
        <w:rPr>
          <w:rFonts w:ascii="Times New Roman" w:hAnsi="Times New Roman"/>
          <w:noProof/>
          <w:sz w:val="24"/>
          <w:szCs w:val="24"/>
          <w:lang w:val="en-US" w:eastAsia="en-US" w:bidi="hi-IN"/>
        </w:rPr>
        <w:pict>
          <v:shape id="_x0000_s1421" type="#_x0000_t202" style="position:absolute;margin-left:293.4pt;margin-top:21.85pt;width:28.35pt;height:22.5pt;z-index:251801088">
            <v:textbox style="mso-next-textbox:#_x0000_s1421">
              <w:txbxContent>
                <w:p w:rsidR="000A2CDC" w:rsidRPr="00001DC4" w:rsidRDefault="000A2CDC" w:rsidP="00B23D8E">
                  <w:pPr>
                    <w:rPr>
                      <w:szCs w:val="24"/>
                      <w:lang w:val="en-US"/>
                    </w:rPr>
                  </w:pPr>
                  <w:r>
                    <w:rPr>
                      <w:szCs w:val="24"/>
                      <w:lang w:val="en-US"/>
                    </w:rPr>
                    <w:t>28</w:t>
                  </w:r>
                </w:p>
              </w:txbxContent>
            </v:textbox>
          </v:shape>
        </w:pict>
      </w:r>
    </w:p>
    <w:p w:rsidR="00AD0EC0" w:rsidRPr="007249FD" w:rsidRDefault="00AD0EC0"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7249FD">
        <w:rPr>
          <w:rFonts w:ascii="Times New Roman" w:hAnsi="Times New Roman"/>
          <w:sz w:val="24"/>
          <w:szCs w:val="24"/>
        </w:rPr>
        <w:t xml:space="preserve">                   No. of students participated in cultural events</w:t>
      </w:r>
    </w:p>
    <w:p w:rsidR="00AD0EC0" w:rsidRPr="007249FD" w:rsidRDefault="0068396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Pr>
          <w:rFonts w:ascii="Times New Roman" w:hAnsi="Times New Roman"/>
          <w:noProof/>
          <w:sz w:val="24"/>
          <w:szCs w:val="24"/>
          <w:lang w:val="en-US" w:eastAsia="en-US" w:bidi="mr-IN"/>
        </w:rPr>
        <w:pict>
          <v:shape id="_x0000_s1223" type="#_x0000_t202" style="position:absolute;margin-left:451.5pt;margin-top:18.8pt;width:28.35pt;height:22.5pt;z-index:251656704">
            <v:textbox style="mso-next-textbox:#_x0000_s1223">
              <w:txbxContent>
                <w:p w:rsidR="000A2CDC" w:rsidRPr="009E44A1" w:rsidRDefault="000A2CDC" w:rsidP="0028749B">
                  <w:pPr>
                    <w:rPr>
                      <w:rFonts w:ascii="Times New Roman" w:eastAsia="Arial Unicode MS" w:hAnsi="Times New Roman"/>
                      <w:kern w:val="1"/>
                      <w:sz w:val="24"/>
                      <w:szCs w:val="24"/>
                      <w:lang w:eastAsia="hi-IN" w:bidi="hi-IN"/>
                    </w:rPr>
                  </w:pPr>
                </w:p>
              </w:txbxContent>
            </v:textbox>
          </v:shape>
        </w:pict>
      </w:r>
      <w:r>
        <w:rPr>
          <w:rFonts w:ascii="Times New Roman" w:hAnsi="Times New Roman"/>
          <w:noProof/>
          <w:sz w:val="24"/>
          <w:szCs w:val="24"/>
          <w:lang w:val="en-US" w:eastAsia="en-US" w:bidi="mr-IN"/>
        </w:rPr>
        <w:pict>
          <v:shape id="_x0000_s1224" type="#_x0000_t202" style="position:absolute;margin-left:301.5pt;margin-top:19.8pt;width:28.35pt;height:22.5pt;z-index:251655680">
            <v:textbox style="mso-next-textbox:#_x0000_s1224">
              <w:txbxContent>
                <w:p w:rsidR="000A2CDC" w:rsidRPr="009E44A1" w:rsidRDefault="000A2CDC" w:rsidP="0028749B">
                  <w:pPr>
                    <w:rPr>
                      <w:rFonts w:ascii="Times New Roman" w:eastAsia="Arial Unicode MS" w:hAnsi="Times New Roman"/>
                      <w:kern w:val="1"/>
                      <w:sz w:val="24"/>
                      <w:szCs w:val="24"/>
                      <w:lang w:eastAsia="hi-IN" w:bidi="hi-IN"/>
                    </w:rPr>
                  </w:pPr>
                  <w:r>
                    <w:rPr>
                      <w:noProof/>
                      <w:sz w:val="20"/>
                      <w:szCs w:val="20"/>
                      <w:lang w:val="en-US" w:eastAsia="en-US" w:bidi="mr-IN"/>
                    </w:rPr>
                    <w:drawing>
                      <wp:inline distT="0" distB="0" distL="0" distR="0">
                        <wp:extent cx="167640" cy="59871"/>
                        <wp:effectExtent l="19050" t="0" r="3810" b="0"/>
                        <wp:docPr id="421"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167640" cy="59871"/>
                                </a:xfrm>
                                <a:prstGeom prst="rect">
                                  <a:avLst/>
                                </a:prstGeom>
                                <a:noFill/>
                                <a:ln w="9525">
                                  <a:noFill/>
                                  <a:miter lim="800000"/>
                                  <a:headEnd/>
                                  <a:tailEnd/>
                                </a:ln>
                              </pic:spPr>
                            </pic:pic>
                          </a:graphicData>
                        </a:graphic>
                      </wp:inline>
                    </w:drawing>
                  </w:r>
                </w:p>
              </w:txbxContent>
            </v:textbox>
          </v:shape>
        </w:pict>
      </w:r>
      <w:r>
        <w:rPr>
          <w:rFonts w:ascii="Times New Roman" w:hAnsi="Times New Roman"/>
          <w:noProof/>
          <w:sz w:val="24"/>
          <w:szCs w:val="24"/>
          <w:lang w:val="en-US" w:eastAsia="en-US" w:bidi="mr-IN"/>
        </w:rPr>
        <w:pict>
          <v:shape id="_x0000_s1225" type="#_x0000_t202" style="position:absolute;margin-left:180.75pt;margin-top:22.6pt;width:39.75pt;height:22.5pt;z-index:251654656">
            <v:textbox style="mso-next-textbox:#_x0000_s1225">
              <w:txbxContent>
                <w:p w:rsidR="000A2CDC" w:rsidRPr="009E44A1" w:rsidRDefault="000A2CDC" w:rsidP="0028749B">
                  <w:pPr>
                    <w:rPr>
                      <w:rFonts w:ascii="Times New Roman" w:eastAsia="Arial Unicode MS" w:hAnsi="Times New Roman"/>
                      <w:kern w:val="1"/>
                      <w:sz w:val="24"/>
                      <w:szCs w:val="24"/>
                      <w:lang w:eastAsia="hi-IN" w:bidi="hi-IN"/>
                    </w:rPr>
                  </w:pPr>
                  <w:r>
                    <w:rPr>
                      <w:noProof/>
                      <w:sz w:val="20"/>
                      <w:szCs w:val="20"/>
                      <w:lang w:val="en-US" w:eastAsia="en-US" w:bidi="mr-IN"/>
                    </w:rPr>
                    <w:drawing>
                      <wp:inline distT="0" distB="0" distL="0" distR="0">
                        <wp:extent cx="320040" cy="114300"/>
                        <wp:effectExtent l="0" t="0" r="0" b="0"/>
                        <wp:docPr id="420" name="Picture 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7"/>
                                <a:srcRect/>
                                <a:stretch>
                                  <a:fillRect/>
                                </a:stretch>
                              </pic:blipFill>
                              <pic:spPr bwMode="auto">
                                <a:xfrm>
                                  <a:off x="0" y="0"/>
                                  <a:ext cx="320040" cy="114300"/>
                                </a:xfrm>
                                <a:prstGeom prst="rect">
                                  <a:avLst/>
                                </a:prstGeom>
                                <a:noFill/>
                                <a:ln w="9525">
                                  <a:noFill/>
                                  <a:miter lim="800000"/>
                                  <a:headEnd/>
                                  <a:tailEnd/>
                                </a:ln>
                              </pic:spPr>
                            </pic:pic>
                          </a:graphicData>
                        </a:graphic>
                      </wp:inline>
                    </w:drawing>
                  </w:r>
                </w:p>
              </w:txbxContent>
            </v:textbox>
          </v:shape>
        </w:pict>
      </w:r>
    </w:p>
    <w:p w:rsidR="00AD0EC0" w:rsidRPr="007249FD" w:rsidRDefault="00AD0EC0"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7249FD">
        <w:rPr>
          <w:rFonts w:ascii="Times New Roman" w:hAnsi="Times New Roman"/>
          <w:sz w:val="24"/>
          <w:szCs w:val="24"/>
        </w:rPr>
        <w:t xml:space="preserve">                   State/ University level                    National level                     International level</w:t>
      </w:r>
    </w:p>
    <w:p w:rsidR="00AD0EC0" w:rsidRDefault="00AD0EC0" w:rsidP="0048293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E0026A" w:rsidRDefault="00E0026A" w:rsidP="0048293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E0026A" w:rsidRDefault="00E0026A" w:rsidP="0048293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E0026A" w:rsidRPr="007249FD" w:rsidRDefault="00E0026A" w:rsidP="00482930">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069EA" w:rsidRDefault="00683967" w:rsidP="00A069EA">
      <w:pPr>
        <w:tabs>
          <w:tab w:val="left" w:pos="2268"/>
          <w:tab w:val="left" w:pos="3402"/>
          <w:tab w:val="left" w:pos="4536"/>
          <w:tab w:val="left" w:pos="5670"/>
          <w:tab w:val="left" w:pos="6804"/>
          <w:tab w:val="left" w:pos="7545"/>
          <w:tab w:val="left" w:pos="7938"/>
        </w:tabs>
        <w:ind w:left="284"/>
        <w:rPr>
          <w:rFonts w:ascii="Times New Roman" w:hAnsi="Times New Roman"/>
          <w:sz w:val="24"/>
          <w:szCs w:val="24"/>
        </w:rPr>
      </w:pPr>
      <w:r>
        <w:rPr>
          <w:rFonts w:ascii="Times New Roman" w:hAnsi="Times New Roman"/>
          <w:noProof/>
          <w:sz w:val="24"/>
          <w:szCs w:val="24"/>
          <w:lang w:val="en-US" w:eastAsia="en-US" w:bidi="hi-IN"/>
        </w:rPr>
        <w:lastRenderedPageBreak/>
        <w:pict>
          <v:shape id="_x0000_s1427" type="#_x0000_t202" style="position:absolute;left:0;text-align:left;margin-left:447.9pt;margin-top:21.7pt;width:28.35pt;height:22.5pt;z-index:251808256">
            <v:textbox style="mso-next-textbox:#_x0000_s1427">
              <w:txbxContent>
                <w:p w:rsidR="000A2CDC" w:rsidRPr="004622CB" w:rsidRDefault="000A2CDC" w:rsidP="00A069EA">
                  <w:pPr>
                    <w:rPr>
                      <w:rFonts w:ascii="Times New Roman" w:hAnsi="Times New Roman"/>
                      <w:sz w:val="24"/>
                      <w:szCs w:val="24"/>
                      <w:lang w:val="en-US"/>
                    </w:rPr>
                  </w:pPr>
                  <w:r>
                    <w:rPr>
                      <w:rFonts w:ascii="Times New Roman" w:hAnsi="Times New Roman"/>
                      <w:sz w:val="24"/>
                      <w:szCs w:val="24"/>
                      <w:lang w:val="en-US"/>
                    </w:rPr>
                    <w:t>01</w:t>
                  </w:r>
                </w:p>
              </w:txbxContent>
            </v:textbox>
          </v:shape>
        </w:pict>
      </w:r>
      <w:r>
        <w:rPr>
          <w:rFonts w:ascii="Times New Roman" w:hAnsi="Times New Roman"/>
          <w:noProof/>
          <w:sz w:val="24"/>
          <w:szCs w:val="24"/>
          <w:lang w:val="en-US" w:eastAsia="en-US" w:bidi="hi-IN"/>
        </w:rPr>
        <w:pict>
          <v:shape id="_x0000_s1426" type="#_x0000_t202" style="position:absolute;left:0;text-align:left;margin-left:298.05pt;margin-top:21.7pt;width:28.35pt;height:22.5pt;z-index:251807232">
            <v:textbox style="mso-next-textbox:#_x0000_s1426">
              <w:txbxContent>
                <w:p w:rsidR="000A2CDC" w:rsidRPr="004622CB" w:rsidRDefault="000A2CDC" w:rsidP="00A069EA">
                  <w:pPr>
                    <w:rPr>
                      <w:rFonts w:ascii="Times New Roman" w:hAnsi="Times New Roman"/>
                      <w:sz w:val="24"/>
                      <w:szCs w:val="24"/>
                      <w:lang w:val="en-US"/>
                    </w:rPr>
                  </w:pPr>
                  <w:r>
                    <w:rPr>
                      <w:rFonts w:ascii="Times New Roman" w:hAnsi="Times New Roman"/>
                      <w:sz w:val="24"/>
                      <w:szCs w:val="24"/>
                      <w:lang w:val="en-US"/>
                    </w:rPr>
                    <w:t>20</w:t>
                  </w:r>
                </w:p>
              </w:txbxContent>
            </v:textbox>
          </v:shape>
        </w:pict>
      </w:r>
      <w:r>
        <w:rPr>
          <w:rFonts w:ascii="Times New Roman" w:hAnsi="Times New Roman"/>
          <w:noProof/>
          <w:sz w:val="24"/>
          <w:szCs w:val="24"/>
          <w:lang w:val="en-US" w:eastAsia="en-US" w:bidi="hi-IN"/>
        </w:rPr>
        <w:pict>
          <v:shape id="_x0000_s1425" type="#_x0000_t202" style="position:absolute;left:0;text-align:left;margin-left:171.75pt;margin-top:21.7pt;width:28.35pt;height:22.5pt;z-index:251806208">
            <v:textbox style="mso-next-textbox:#_x0000_s1425">
              <w:txbxContent>
                <w:p w:rsidR="000A2CDC" w:rsidRPr="00714236" w:rsidRDefault="000A2CDC" w:rsidP="00A069EA">
                  <w:pPr>
                    <w:rPr>
                      <w:rFonts w:ascii="Times New Roman" w:hAnsi="Times New Roman"/>
                      <w:sz w:val="24"/>
                      <w:szCs w:val="24"/>
                    </w:rPr>
                  </w:pPr>
                  <w:r>
                    <w:rPr>
                      <w:rFonts w:ascii="Times New Roman" w:hAnsi="Times New Roman"/>
                      <w:sz w:val="24"/>
                      <w:szCs w:val="24"/>
                    </w:rPr>
                    <w:t>070</w:t>
                  </w:r>
                </w:p>
              </w:txbxContent>
            </v:textbox>
          </v:shape>
        </w:pict>
      </w:r>
      <w:r w:rsidR="00AD0EC0" w:rsidRPr="007249FD">
        <w:rPr>
          <w:rFonts w:ascii="Times New Roman" w:hAnsi="Times New Roman"/>
          <w:sz w:val="24"/>
          <w:szCs w:val="24"/>
        </w:rPr>
        <w:t xml:space="preserve">5.9.2      No. of medals /awards won by students in Sports, Games and other events </w:t>
      </w:r>
      <w:r w:rsidR="00A069EA" w:rsidRPr="007249FD">
        <w:rPr>
          <w:rFonts w:ascii="Times New Roman" w:hAnsi="Times New Roman"/>
          <w:sz w:val="24"/>
          <w:szCs w:val="24"/>
        </w:rPr>
        <w:t>Sports:</w:t>
      </w:r>
    </w:p>
    <w:p w:rsidR="00A069EA" w:rsidRDefault="00A069EA" w:rsidP="00A069EA">
      <w:pPr>
        <w:tabs>
          <w:tab w:val="left" w:pos="2268"/>
          <w:tab w:val="left" w:pos="3402"/>
          <w:tab w:val="left" w:pos="4536"/>
          <w:tab w:val="left" w:pos="5670"/>
          <w:tab w:val="left" w:pos="6804"/>
          <w:tab w:val="left" w:pos="7545"/>
          <w:tab w:val="left" w:pos="7938"/>
        </w:tabs>
        <w:spacing w:line="240" w:lineRule="auto"/>
        <w:rPr>
          <w:rFonts w:ascii="Times New Roman" w:hAnsi="Times New Roman"/>
          <w:sz w:val="24"/>
          <w:szCs w:val="24"/>
        </w:rPr>
      </w:pPr>
      <w:r w:rsidRPr="007249FD">
        <w:rPr>
          <w:rFonts w:ascii="Times New Roman" w:hAnsi="Times New Roman"/>
          <w:sz w:val="24"/>
          <w:szCs w:val="24"/>
        </w:rPr>
        <w:t xml:space="preserve">                   State/ University level                    National level        </w:t>
      </w:r>
      <w:r>
        <w:rPr>
          <w:rFonts w:ascii="Times New Roman" w:hAnsi="Times New Roman"/>
          <w:sz w:val="24"/>
          <w:szCs w:val="24"/>
        </w:rPr>
        <w:t xml:space="preserve">             Inter</w:t>
      </w:r>
      <w:r w:rsidR="004622CB">
        <w:rPr>
          <w:rFonts w:ascii="Times New Roman" w:hAnsi="Times New Roman"/>
          <w:sz w:val="24"/>
          <w:szCs w:val="24"/>
        </w:rPr>
        <w:t>natio</w:t>
      </w:r>
      <w:r>
        <w:rPr>
          <w:rFonts w:ascii="Times New Roman" w:hAnsi="Times New Roman"/>
          <w:sz w:val="24"/>
          <w:szCs w:val="24"/>
        </w:rPr>
        <w:t>nal level</w:t>
      </w:r>
    </w:p>
    <w:p w:rsidR="00A069EA" w:rsidRPr="007249FD" w:rsidRDefault="00683967" w:rsidP="00A069EA">
      <w:pPr>
        <w:spacing w:line="240" w:lineRule="auto"/>
        <w:rPr>
          <w:rFonts w:ascii="Times New Roman" w:hAnsi="Times New Roman"/>
          <w:sz w:val="24"/>
          <w:szCs w:val="24"/>
        </w:rPr>
      </w:pPr>
      <w:r>
        <w:rPr>
          <w:rFonts w:ascii="Times New Roman" w:hAnsi="Times New Roman"/>
          <w:noProof/>
          <w:sz w:val="24"/>
          <w:szCs w:val="24"/>
          <w:lang w:val="en-US" w:eastAsia="en-US" w:bidi="hi-IN"/>
        </w:rPr>
        <w:pict>
          <v:shape id="_x0000_s1424" type="#_x0000_t202" style="position:absolute;margin-left:417.9pt;margin-top:.65pt;width:28.35pt;height:22.5pt;z-index:251805184">
            <v:textbox style="mso-next-textbox:#_x0000_s1424">
              <w:txbxContent>
                <w:p w:rsidR="000A2CDC" w:rsidRPr="00B344B3" w:rsidRDefault="000A2CDC" w:rsidP="00A069EA">
                  <w:pPr>
                    <w:rPr>
                      <w:rFonts w:ascii="Times New Roman" w:hAnsi="Times New Roman"/>
                      <w:sz w:val="24"/>
                      <w:szCs w:val="24"/>
                      <w:lang w:val="en-US"/>
                    </w:rPr>
                  </w:pPr>
                  <w:r>
                    <w:rPr>
                      <w:rFonts w:ascii="Times New Roman" w:hAnsi="Times New Roman"/>
                      <w:sz w:val="24"/>
                      <w:szCs w:val="24"/>
                      <w:lang w:val="en-US"/>
                    </w:rPr>
                    <w:t>20</w:t>
                  </w:r>
                </w:p>
              </w:txbxContent>
            </v:textbox>
          </v:shape>
        </w:pict>
      </w:r>
      <w:r>
        <w:rPr>
          <w:rFonts w:ascii="Times New Roman" w:hAnsi="Times New Roman"/>
          <w:noProof/>
          <w:sz w:val="24"/>
          <w:szCs w:val="24"/>
          <w:lang w:val="en-US" w:eastAsia="en-US" w:bidi="hi-IN"/>
        </w:rPr>
        <w:pict>
          <v:shape id="_x0000_s1422" type="#_x0000_t202" style="position:absolute;margin-left:150.75pt;margin-top:.65pt;width:28.35pt;height:22.5pt;z-index:251803136">
            <v:textbox style="mso-next-textbox:#_x0000_s1422">
              <w:txbxContent>
                <w:p w:rsidR="000A2CDC" w:rsidRPr="00714236" w:rsidRDefault="000A2CDC" w:rsidP="00A069EA">
                  <w:pPr>
                    <w:rPr>
                      <w:rFonts w:ascii="Times New Roman" w:hAnsi="Times New Roman"/>
                      <w:sz w:val="24"/>
                      <w:szCs w:val="24"/>
                    </w:rPr>
                  </w:pPr>
                  <w:r>
                    <w:rPr>
                      <w:rFonts w:ascii="Times New Roman" w:hAnsi="Times New Roman"/>
                      <w:sz w:val="24"/>
                      <w:szCs w:val="24"/>
                    </w:rPr>
                    <w:t>200</w:t>
                  </w:r>
                </w:p>
              </w:txbxContent>
            </v:textbox>
          </v:shape>
        </w:pict>
      </w:r>
      <w:r>
        <w:rPr>
          <w:rFonts w:ascii="Times New Roman" w:hAnsi="Times New Roman"/>
          <w:noProof/>
          <w:sz w:val="24"/>
          <w:szCs w:val="24"/>
          <w:lang w:val="en-US" w:eastAsia="en-US" w:bidi="hi-IN"/>
        </w:rPr>
        <w:pict>
          <v:shape id="_x0000_s1423" type="#_x0000_t202" style="position:absolute;margin-left:291.9pt;margin-top:.65pt;width:28.35pt;height:22.5pt;z-index:251804160">
            <v:textbox style="mso-next-textbox:#_x0000_s1423">
              <w:txbxContent>
                <w:p w:rsidR="000A2CDC" w:rsidRPr="00B344B3" w:rsidRDefault="000A2CDC" w:rsidP="00A069EA">
                  <w:pPr>
                    <w:rPr>
                      <w:rFonts w:ascii="Times New Roman" w:hAnsi="Times New Roman"/>
                      <w:sz w:val="24"/>
                      <w:szCs w:val="24"/>
                      <w:lang w:val="en-US"/>
                    </w:rPr>
                  </w:pPr>
                  <w:r>
                    <w:rPr>
                      <w:rFonts w:ascii="Times New Roman" w:hAnsi="Times New Roman"/>
                      <w:sz w:val="24"/>
                      <w:szCs w:val="24"/>
                      <w:lang w:val="en-US"/>
                    </w:rPr>
                    <w:t>-</w:t>
                  </w:r>
                </w:p>
              </w:txbxContent>
            </v:textbox>
          </v:shape>
        </w:pict>
      </w:r>
      <w:r w:rsidR="00A069EA">
        <w:rPr>
          <w:rFonts w:ascii="Times New Roman" w:hAnsi="Times New Roman"/>
          <w:sz w:val="24"/>
          <w:szCs w:val="24"/>
        </w:rPr>
        <w:tab/>
      </w:r>
      <w:r w:rsidR="00A069EA" w:rsidRPr="007249FD">
        <w:rPr>
          <w:rFonts w:ascii="Times New Roman" w:hAnsi="Times New Roman"/>
          <w:sz w:val="24"/>
          <w:szCs w:val="24"/>
        </w:rPr>
        <w:t xml:space="preserve">State level         </w:t>
      </w:r>
      <w:r w:rsidR="00A069EA">
        <w:rPr>
          <w:rFonts w:ascii="Times New Roman" w:hAnsi="Times New Roman"/>
          <w:sz w:val="24"/>
          <w:szCs w:val="24"/>
        </w:rPr>
        <w:tab/>
      </w:r>
      <w:r w:rsidR="00A069EA">
        <w:rPr>
          <w:rFonts w:ascii="Times New Roman" w:hAnsi="Times New Roman"/>
          <w:sz w:val="24"/>
          <w:szCs w:val="24"/>
        </w:rPr>
        <w:tab/>
      </w:r>
      <w:r w:rsidR="00C91AE5">
        <w:rPr>
          <w:rFonts w:ascii="Times New Roman" w:hAnsi="Times New Roman"/>
          <w:sz w:val="24"/>
          <w:szCs w:val="24"/>
        </w:rPr>
        <w:t>District</w:t>
      </w:r>
      <w:r w:rsidR="00A069EA" w:rsidRPr="007249FD">
        <w:rPr>
          <w:rFonts w:ascii="Times New Roman" w:hAnsi="Times New Roman"/>
          <w:sz w:val="24"/>
          <w:szCs w:val="24"/>
        </w:rPr>
        <w:t xml:space="preserve"> level                     </w:t>
      </w:r>
      <w:r w:rsidR="00B344B3">
        <w:rPr>
          <w:rFonts w:ascii="Times New Roman" w:hAnsi="Times New Roman"/>
          <w:sz w:val="24"/>
          <w:szCs w:val="24"/>
        </w:rPr>
        <w:t>College</w:t>
      </w:r>
      <w:r w:rsidR="00A069EA" w:rsidRPr="007249FD">
        <w:rPr>
          <w:rFonts w:ascii="Times New Roman" w:hAnsi="Times New Roman"/>
          <w:sz w:val="24"/>
          <w:szCs w:val="24"/>
        </w:rPr>
        <w:t xml:space="preserve"> level</w:t>
      </w:r>
    </w:p>
    <w:p w:rsidR="00C77D3F" w:rsidRDefault="00C77D3F"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7249FD">
        <w:rPr>
          <w:rFonts w:ascii="Times New Roman" w:hAnsi="Times New Roman"/>
          <w:sz w:val="24"/>
          <w:szCs w:val="24"/>
        </w:rPr>
        <w:t>5.10 Scholarships and Financial Support</w:t>
      </w:r>
    </w:p>
    <w:tbl>
      <w:tblPr>
        <w:tblW w:w="7868" w:type="dxa"/>
        <w:tblInd w:w="55" w:type="dxa"/>
        <w:tblLayout w:type="fixed"/>
        <w:tblCellMar>
          <w:top w:w="55" w:type="dxa"/>
          <w:left w:w="55" w:type="dxa"/>
          <w:bottom w:w="55" w:type="dxa"/>
          <w:right w:w="55" w:type="dxa"/>
        </w:tblCellMar>
        <w:tblLook w:val="0000"/>
      </w:tblPr>
      <w:tblGrid>
        <w:gridCol w:w="4088"/>
        <w:gridCol w:w="1959"/>
        <w:gridCol w:w="1821"/>
      </w:tblGrid>
      <w:tr w:rsidR="00C77D3F" w:rsidRPr="00C77D3F" w:rsidTr="00E14595">
        <w:tc>
          <w:tcPr>
            <w:tcW w:w="4088" w:type="dxa"/>
            <w:tcBorders>
              <w:top w:val="single" w:sz="2" w:space="0" w:color="000000"/>
              <w:left w:val="single" w:sz="2" w:space="0" w:color="000000"/>
              <w:bottom w:val="single" w:sz="2" w:space="0" w:color="000000"/>
            </w:tcBorders>
          </w:tcPr>
          <w:p w:rsidR="00C77D3F" w:rsidRPr="00C77D3F" w:rsidRDefault="00C77D3F" w:rsidP="00E14595">
            <w:pPr>
              <w:pStyle w:val="TableContents"/>
              <w:jc w:val="both"/>
              <w:rPr>
                <w:rFonts w:cs="Times New Roman"/>
              </w:rPr>
            </w:pPr>
          </w:p>
        </w:tc>
        <w:tc>
          <w:tcPr>
            <w:tcW w:w="1959" w:type="dxa"/>
            <w:tcBorders>
              <w:top w:val="single" w:sz="2" w:space="0" w:color="000000"/>
              <w:left w:val="single" w:sz="2" w:space="0" w:color="000000"/>
              <w:bottom w:val="single" w:sz="2" w:space="0" w:color="000000"/>
            </w:tcBorders>
            <w:vAlign w:val="center"/>
          </w:tcPr>
          <w:p w:rsidR="00C77D3F" w:rsidRPr="00C77D3F" w:rsidRDefault="00C77D3F" w:rsidP="00E14595">
            <w:pPr>
              <w:pStyle w:val="TableContents"/>
              <w:jc w:val="center"/>
              <w:rPr>
                <w:rFonts w:cs="Times New Roman"/>
              </w:rPr>
            </w:pPr>
            <w:r w:rsidRPr="00C77D3F">
              <w:rPr>
                <w:rFonts w:cs="Times New Roman"/>
              </w:rPr>
              <w:t>Number of</w:t>
            </w:r>
          </w:p>
          <w:p w:rsidR="00C77D3F" w:rsidRPr="00C77D3F" w:rsidRDefault="00C77D3F" w:rsidP="00E14595">
            <w:pPr>
              <w:pStyle w:val="TableContents"/>
              <w:jc w:val="center"/>
              <w:rPr>
                <w:rFonts w:cs="Times New Roman"/>
              </w:rPr>
            </w:pPr>
            <w:r w:rsidRPr="00C77D3F">
              <w:rPr>
                <w:rFonts w:cs="Times New Roman"/>
              </w:rPr>
              <w:t>students</w:t>
            </w:r>
          </w:p>
        </w:tc>
        <w:tc>
          <w:tcPr>
            <w:tcW w:w="1821" w:type="dxa"/>
            <w:tcBorders>
              <w:top w:val="single" w:sz="2" w:space="0" w:color="000000"/>
              <w:left w:val="single" w:sz="2" w:space="0" w:color="000000"/>
              <w:bottom w:val="single" w:sz="2" w:space="0" w:color="000000"/>
              <w:right w:val="single" w:sz="2" w:space="0" w:color="000000"/>
            </w:tcBorders>
            <w:vAlign w:val="center"/>
          </w:tcPr>
          <w:p w:rsidR="00C77D3F" w:rsidRPr="00C77D3F" w:rsidRDefault="00C77D3F" w:rsidP="00E14595">
            <w:pPr>
              <w:pStyle w:val="TableContents"/>
              <w:jc w:val="center"/>
              <w:rPr>
                <w:rFonts w:cs="Times New Roman"/>
              </w:rPr>
            </w:pPr>
            <w:r w:rsidRPr="00C77D3F">
              <w:rPr>
                <w:rFonts w:cs="Times New Roman"/>
              </w:rPr>
              <w:t>Amount</w:t>
            </w:r>
          </w:p>
        </w:tc>
      </w:tr>
      <w:tr w:rsidR="00C77D3F" w:rsidRPr="00C77D3F" w:rsidTr="00E14595">
        <w:tc>
          <w:tcPr>
            <w:tcW w:w="4088" w:type="dxa"/>
            <w:tcBorders>
              <w:left w:val="single" w:sz="2" w:space="0" w:color="000000"/>
              <w:bottom w:val="single" w:sz="2" w:space="0" w:color="000000"/>
            </w:tcBorders>
          </w:tcPr>
          <w:p w:rsidR="00C77D3F" w:rsidRPr="00C77D3F" w:rsidRDefault="00C77D3F" w:rsidP="00E14595">
            <w:pPr>
              <w:pStyle w:val="TableContents"/>
              <w:rPr>
                <w:rFonts w:cs="Times New Roman"/>
              </w:rPr>
            </w:pPr>
            <w:r w:rsidRPr="00C77D3F">
              <w:rPr>
                <w:rFonts w:cs="Times New Roman"/>
              </w:rPr>
              <w:t>Financial support from institution (SAF)</w:t>
            </w:r>
          </w:p>
        </w:tc>
        <w:tc>
          <w:tcPr>
            <w:tcW w:w="1959" w:type="dxa"/>
            <w:tcBorders>
              <w:left w:val="single" w:sz="2" w:space="0" w:color="000000"/>
              <w:bottom w:val="single" w:sz="2" w:space="0" w:color="000000"/>
            </w:tcBorders>
          </w:tcPr>
          <w:p w:rsidR="00C77D3F" w:rsidRPr="00C77D3F" w:rsidRDefault="00E0026A" w:rsidP="00E14595">
            <w:pPr>
              <w:pStyle w:val="TableContents"/>
              <w:jc w:val="center"/>
              <w:rPr>
                <w:rFonts w:cs="Times New Roman"/>
              </w:rPr>
            </w:pPr>
            <w:r>
              <w:rPr>
                <w:rFonts w:cs="Times New Roman"/>
              </w:rPr>
              <w:t>110</w:t>
            </w:r>
          </w:p>
        </w:tc>
        <w:tc>
          <w:tcPr>
            <w:tcW w:w="1821" w:type="dxa"/>
            <w:tcBorders>
              <w:left w:val="single" w:sz="2" w:space="0" w:color="000000"/>
              <w:bottom w:val="single" w:sz="2" w:space="0" w:color="000000"/>
              <w:right w:val="single" w:sz="2" w:space="0" w:color="000000"/>
            </w:tcBorders>
          </w:tcPr>
          <w:p w:rsidR="00C77D3F" w:rsidRPr="00C77D3F" w:rsidRDefault="00E0026A" w:rsidP="00E14595">
            <w:pPr>
              <w:pStyle w:val="TableContents"/>
              <w:jc w:val="center"/>
              <w:rPr>
                <w:rFonts w:cs="Times New Roman"/>
              </w:rPr>
            </w:pPr>
            <w:r>
              <w:rPr>
                <w:rFonts w:cs="Times New Roman"/>
              </w:rPr>
              <w:t>56815</w:t>
            </w:r>
          </w:p>
        </w:tc>
      </w:tr>
      <w:tr w:rsidR="00C77D3F" w:rsidRPr="00C77D3F" w:rsidTr="00E14595">
        <w:tc>
          <w:tcPr>
            <w:tcW w:w="4088" w:type="dxa"/>
            <w:tcBorders>
              <w:left w:val="single" w:sz="2" w:space="0" w:color="000000"/>
              <w:bottom w:val="single" w:sz="2" w:space="0" w:color="000000"/>
            </w:tcBorders>
          </w:tcPr>
          <w:p w:rsidR="00C77D3F" w:rsidRPr="00C77D3F" w:rsidRDefault="00C77D3F" w:rsidP="00E14595">
            <w:pPr>
              <w:pStyle w:val="TableContents"/>
              <w:rPr>
                <w:rFonts w:cs="Times New Roman"/>
              </w:rPr>
            </w:pPr>
            <w:r w:rsidRPr="00C77D3F">
              <w:rPr>
                <w:rFonts w:cs="Times New Roman"/>
              </w:rPr>
              <w:t>Financial support from government</w:t>
            </w:r>
          </w:p>
        </w:tc>
        <w:tc>
          <w:tcPr>
            <w:tcW w:w="1959" w:type="dxa"/>
            <w:tcBorders>
              <w:left w:val="single" w:sz="2" w:space="0" w:color="000000"/>
              <w:bottom w:val="single" w:sz="2" w:space="0" w:color="000000"/>
            </w:tcBorders>
          </w:tcPr>
          <w:p w:rsidR="00C77D3F" w:rsidRPr="00C77D3F" w:rsidRDefault="00E0026A" w:rsidP="00E14595">
            <w:pPr>
              <w:pStyle w:val="TableContents"/>
              <w:jc w:val="center"/>
              <w:rPr>
                <w:rFonts w:cs="Times New Roman"/>
              </w:rPr>
            </w:pPr>
            <w:r>
              <w:rPr>
                <w:rFonts w:cs="Times New Roman"/>
              </w:rPr>
              <w:t>1545</w:t>
            </w:r>
          </w:p>
        </w:tc>
        <w:tc>
          <w:tcPr>
            <w:tcW w:w="1821" w:type="dxa"/>
            <w:tcBorders>
              <w:left w:val="single" w:sz="2" w:space="0" w:color="000000"/>
              <w:bottom w:val="single" w:sz="2" w:space="0" w:color="000000"/>
              <w:right w:val="single" w:sz="2" w:space="0" w:color="000000"/>
            </w:tcBorders>
          </w:tcPr>
          <w:p w:rsidR="00C77D3F" w:rsidRPr="00C77D3F" w:rsidRDefault="00BD6BBC" w:rsidP="00E14595">
            <w:pPr>
              <w:pStyle w:val="TableContents"/>
              <w:jc w:val="center"/>
              <w:rPr>
                <w:rFonts w:cs="Times New Roman"/>
              </w:rPr>
            </w:pPr>
            <w:r>
              <w:rPr>
                <w:rFonts w:cs="Times New Roman"/>
              </w:rPr>
              <w:t>3692741</w:t>
            </w:r>
          </w:p>
        </w:tc>
      </w:tr>
      <w:tr w:rsidR="00C77D3F" w:rsidRPr="00C77D3F" w:rsidTr="00E14595">
        <w:tc>
          <w:tcPr>
            <w:tcW w:w="4088" w:type="dxa"/>
            <w:tcBorders>
              <w:left w:val="single" w:sz="2" w:space="0" w:color="000000"/>
              <w:bottom w:val="single" w:sz="2" w:space="0" w:color="000000"/>
            </w:tcBorders>
          </w:tcPr>
          <w:p w:rsidR="00C77D3F" w:rsidRPr="00C77D3F" w:rsidRDefault="00C77D3F" w:rsidP="00E14595">
            <w:pPr>
              <w:pStyle w:val="TableContents"/>
              <w:rPr>
                <w:rFonts w:cs="Times New Roman"/>
              </w:rPr>
            </w:pPr>
            <w:r w:rsidRPr="00C77D3F">
              <w:rPr>
                <w:rFonts w:cs="Times New Roman"/>
              </w:rPr>
              <w:t>Financial support from other sources</w:t>
            </w:r>
          </w:p>
        </w:tc>
        <w:tc>
          <w:tcPr>
            <w:tcW w:w="1959" w:type="dxa"/>
            <w:tcBorders>
              <w:left w:val="single" w:sz="2" w:space="0" w:color="000000"/>
              <w:bottom w:val="single" w:sz="2" w:space="0" w:color="000000"/>
            </w:tcBorders>
          </w:tcPr>
          <w:p w:rsidR="00C77D3F" w:rsidRPr="00C77D3F" w:rsidRDefault="00C77D3F" w:rsidP="00E14595">
            <w:pPr>
              <w:pStyle w:val="TableContents"/>
              <w:jc w:val="center"/>
              <w:rPr>
                <w:rFonts w:cs="Times New Roman"/>
              </w:rPr>
            </w:pPr>
          </w:p>
        </w:tc>
        <w:tc>
          <w:tcPr>
            <w:tcW w:w="1821" w:type="dxa"/>
            <w:tcBorders>
              <w:left w:val="single" w:sz="2" w:space="0" w:color="000000"/>
              <w:bottom w:val="single" w:sz="2" w:space="0" w:color="000000"/>
              <w:right w:val="single" w:sz="2" w:space="0" w:color="000000"/>
            </w:tcBorders>
          </w:tcPr>
          <w:p w:rsidR="00C77D3F" w:rsidRPr="00C77D3F" w:rsidRDefault="00C77D3F" w:rsidP="00E14595">
            <w:pPr>
              <w:pStyle w:val="TableContents"/>
              <w:jc w:val="center"/>
              <w:rPr>
                <w:rFonts w:cs="Times New Roman"/>
              </w:rPr>
            </w:pPr>
          </w:p>
        </w:tc>
      </w:tr>
      <w:tr w:rsidR="00C77D3F" w:rsidRPr="00C77D3F" w:rsidTr="00E14595">
        <w:tc>
          <w:tcPr>
            <w:tcW w:w="4088" w:type="dxa"/>
            <w:tcBorders>
              <w:left w:val="single" w:sz="2" w:space="0" w:color="000000"/>
              <w:bottom w:val="single" w:sz="2" w:space="0" w:color="000000"/>
            </w:tcBorders>
          </w:tcPr>
          <w:p w:rsidR="00C77D3F" w:rsidRPr="00C77D3F" w:rsidRDefault="00C77D3F" w:rsidP="00E14595">
            <w:pPr>
              <w:pStyle w:val="TableContents"/>
              <w:jc w:val="both"/>
              <w:rPr>
                <w:rFonts w:cs="Times New Roman"/>
              </w:rPr>
            </w:pPr>
            <w:r w:rsidRPr="00C77D3F">
              <w:rPr>
                <w:rFonts w:cs="Times New Roman"/>
              </w:rPr>
              <w:t>Number of students who received International/ National recognitions</w:t>
            </w:r>
          </w:p>
        </w:tc>
        <w:tc>
          <w:tcPr>
            <w:tcW w:w="1959" w:type="dxa"/>
            <w:tcBorders>
              <w:left w:val="single" w:sz="2" w:space="0" w:color="000000"/>
              <w:bottom w:val="single" w:sz="2" w:space="0" w:color="000000"/>
            </w:tcBorders>
          </w:tcPr>
          <w:p w:rsidR="00C77D3F" w:rsidRPr="00C77D3F" w:rsidRDefault="00C77D3F" w:rsidP="00E14595">
            <w:pPr>
              <w:pStyle w:val="TableContents"/>
              <w:jc w:val="center"/>
              <w:rPr>
                <w:rFonts w:cs="Times New Roman"/>
              </w:rPr>
            </w:pPr>
          </w:p>
        </w:tc>
        <w:tc>
          <w:tcPr>
            <w:tcW w:w="1821" w:type="dxa"/>
            <w:tcBorders>
              <w:left w:val="single" w:sz="2" w:space="0" w:color="000000"/>
              <w:bottom w:val="single" w:sz="2" w:space="0" w:color="000000"/>
              <w:right w:val="single" w:sz="2" w:space="0" w:color="000000"/>
            </w:tcBorders>
          </w:tcPr>
          <w:p w:rsidR="00C77D3F" w:rsidRPr="00C77D3F" w:rsidRDefault="00C77D3F" w:rsidP="00E14595">
            <w:pPr>
              <w:pStyle w:val="TableContents"/>
              <w:jc w:val="center"/>
              <w:rPr>
                <w:rFonts w:cs="Times New Roman"/>
              </w:rPr>
            </w:pPr>
          </w:p>
        </w:tc>
      </w:tr>
    </w:tbl>
    <w:p w:rsidR="00AD0EC0" w:rsidRPr="007249FD" w:rsidRDefault="00683967"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hi-IN"/>
        </w:rPr>
        <w:pict>
          <v:shape id="_x0000_s1428" type="#_x0000_t202" style="position:absolute;margin-left:211.5pt;margin-top:21.95pt;width:28.35pt;height:22.5pt;z-index:251809280;mso-position-horizontal-relative:text;mso-position-vertical-relative:text">
            <v:textbox style="mso-next-textbox:#_x0000_s1428">
              <w:txbxContent>
                <w:p w:rsidR="000A2CDC" w:rsidRPr="00714236" w:rsidRDefault="000A2CDC" w:rsidP="00A069EA">
                  <w:pPr>
                    <w:rPr>
                      <w:rFonts w:ascii="Times New Roman" w:hAnsi="Times New Roman"/>
                      <w:sz w:val="24"/>
                      <w:szCs w:val="24"/>
                    </w:rPr>
                  </w:pPr>
                  <w:r>
                    <w:rPr>
                      <w:rFonts w:ascii="Times New Roman" w:hAnsi="Times New Roman"/>
                      <w:sz w:val="24"/>
                      <w:szCs w:val="24"/>
                    </w:rPr>
                    <w:t>110</w:t>
                  </w:r>
                </w:p>
              </w:txbxContent>
            </v:textbox>
          </v:shape>
        </w:pict>
      </w:r>
    </w:p>
    <w:p w:rsidR="00AD0EC0" w:rsidRPr="007249FD" w:rsidRDefault="00AD0EC0"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7249FD">
        <w:rPr>
          <w:rFonts w:ascii="Times New Roman" w:hAnsi="Times New Roman"/>
          <w:sz w:val="24"/>
          <w:szCs w:val="24"/>
        </w:rPr>
        <w:t xml:space="preserve">5.11    Student organised / initiatives </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1)</w:t>
      </w:r>
      <w:r w:rsidRPr="0093323E">
        <w:rPr>
          <w:rFonts w:ascii="Times New Roman" w:hAnsi="Times New Roman"/>
          <w:sz w:val="24"/>
          <w:szCs w:val="24"/>
        </w:rPr>
        <w:tab/>
        <w:t>Celebration of International Ozone day and exhibition on ozone depletion.</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2)</w:t>
      </w:r>
      <w:r w:rsidRPr="0093323E">
        <w:rPr>
          <w:rFonts w:ascii="Times New Roman" w:hAnsi="Times New Roman"/>
          <w:sz w:val="24"/>
          <w:szCs w:val="24"/>
        </w:rPr>
        <w:tab/>
        <w:t xml:space="preserve">Celebration of wildlife week through lecture on biodiversity conservation, Tiger Reserve and Exhibition. </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3)</w:t>
      </w:r>
      <w:r w:rsidRPr="0093323E">
        <w:rPr>
          <w:rFonts w:ascii="Times New Roman" w:hAnsi="Times New Roman"/>
          <w:sz w:val="24"/>
          <w:szCs w:val="24"/>
        </w:rPr>
        <w:tab/>
        <w:t>Celebration of birth and death anniversaries of National Heroes, Celebration of National days.</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4)</w:t>
      </w:r>
      <w:r w:rsidRPr="0093323E">
        <w:rPr>
          <w:rFonts w:ascii="Times New Roman" w:hAnsi="Times New Roman"/>
          <w:sz w:val="24"/>
          <w:szCs w:val="24"/>
        </w:rPr>
        <w:tab/>
        <w:t>Celebration of Teacher's day, Guru pournima, traditional day.</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5)</w:t>
      </w:r>
      <w:r w:rsidRPr="0093323E">
        <w:rPr>
          <w:rFonts w:ascii="Times New Roman" w:hAnsi="Times New Roman"/>
          <w:sz w:val="24"/>
          <w:szCs w:val="24"/>
        </w:rPr>
        <w:tab/>
        <w:t>Exhibition on Science subjects of National importance.</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6)</w:t>
      </w:r>
      <w:r w:rsidRPr="0093323E">
        <w:rPr>
          <w:rFonts w:ascii="Times New Roman" w:hAnsi="Times New Roman"/>
          <w:sz w:val="24"/>
          <w:szCs w:val="24"/>
        </w:rPr>
        <w:tab/>
        <w:t>Lecture on eradication of Superstitions and awareness.</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7)</w:t>
      </w:r>
      <w:r w:rsidRPr="0093323E">
        <w:rPr>
          <w:rFonts w:ascii="Times New Roman" w:hAnsi="Times New Roman"/>
          <w:sz w:val="24"/>
          <w:szCs w:val="24"/>
        </w:rPr>
        <w:tab/>
        <w:t>Organization of Quiz Competition.</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8)</w:t>
      </w:r>
      <w:r w:rsidRPr="0093323E">
        <w:rPr>
          <w:rFonts w:ascii="Times New Roman" w:hAnsi="Times New Roman"/>
          <w:sz w:val="24"/>
          <w:szCs w:val="24"/>
        </w:rPr>
        <w:tab/>
        <w:t>Poster and Wall paper exhibitions on various issues, with environment or social concern.</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sidRPr="0093323E">
        <w:rPr>
          <w:rFonts w:ascii="Times New Roman" w:hAnsi="Times New Roman"/>
          <w:sz w:val="24"/>
          <w:szCs w:val="24"/>
        </w:rPr>
        <w:t>9)</w:t>
      </w:r>
      <w:r w:rsidRPr="0093323E">
        <w:rPr>
          <w:rFonts w:ascii="Times New Roman" w:hAnsi="Times New Roman"/>
          <w:sz w:val="24"/>
          <w:szCs w:val="24"/>
        </w:rPr>
        <w:tab/>
        <w:t>Celebration of NSS, Literacy and language days.</w:t>
      </w:r>
    </w:p>
    <w:p w:rsidR="0093323E" w:rsidRPr="0093323E" w:rsidRDefault="0093323E" w:rsidP="0093323E">
      <w:pPr>
        <w:tabs>
          <w:tab w:val="left" w:pos="720"/>
          <w:tab w:val="left" w:pos="3402"/>
          <w:tab w:val="left" w:pos="4536"/>
          <w:tab w:val="left" w:pos="5670"/>
          <w:tab w:val="left" w:pos="6804"/>
          <w:tab w:val="left" w:pos="7545"/>
          <w:tab w:val="left" w:pos="7938"/>
        </w:tabs>
        <w:spacing w:after="0"/>
        <w:ind w:left="720" w:hanging="720"/>
        <w:rPr>
          <w:rFonts w:ascii="Times New Roman" w:hAnsi="Times New Roman"/>
          <w:sz w:val="24"/>
          <w:szCs w:val="24"/>
        </w:rPr>
      </w:pPr>
      <w:r>
        <w:rPr>
          <w:rFonts w:ascii="Times New Roman" w:hAnsi="Times New Roman"/>
          <w:sz w:val="24"/>
          <w:szCs w:val="24"/>
        </w:rPr>
        <w:t>10</w:t>
      </w:r>
      <w:r w:rsidR="00372A27">
        <w:rPr>
          <w:rFonts w:ascii="Times New Roman" w:hAnsi="Times New Roman"/>
          <w:sz w:val="24"/>
          <w:szCs w:val="24"/>
        </w:rPr>
        <w:t>)</w:t>
      </w:r>
      <w:r w:rsidRPr="0093323E">
        <w:rPr>
          <w:rFonts w:ascii="Times New Roman" w:hAnsi="Times New Roman"/>
          <w:sz w:val="24"/>
          <w:szCs w:val="24"/>
        </w:rPr>
        <w:tab/>
        <w:t>Participation in Cleanliness Drive.</w:t>
      </w:r>
    </w:p>
    <w:p w:rsidR="00231DE8" w:rsidRDefault="0093323E" w:rsidP="0093323E">
      <w:pPr>
        <w:spacing w:after="0"/>
        <w:rPr>
          <w:rFonts w:ascii="Times New Roman" w:hAnsi="Times New Roman"/>
          <w:sz w:val="24"/>
          <w:szCs w:val="24"/>
        </w:rPr>
      </w:pPr>
      <w:r>
        <w:rPr>
          <w:rFonts w:ascii="Times New Roman" w:hAnsi="Times New Roman"/>
          <w:sz w:val="24"/>
          <w:szCs w:val="24"/>
        </w:rPr>
        <w:t xml:space="preserve">11)       </w:t>
      </w:r>
      <w:r w:rsidR="006B2EA1" w:rsidRPr="0093323E">
        <w:rPr>
          <w:rFonts w:ascii="Times New Roman" w:hAnsi="Times New Roman"/>
          <w:sz w:val="24"/>
          <w:szCs w:val="24"/>
        </w:rPr>
        <w:t>Hy</w:t>
      </w:r>
      <w:r w:rsidR="006B2EA1">
        <w:rPr>
          <w:rFonts w:ascii="Times New Roman" w:hAnsi="Times New Roman"/>
          <w:sz w:val="24"/>
          <w:szCs w:val="24"/>
        </w:rPr>
        <w:t>g</w:t>
      </w:r>
      <w:r w:rsidR="006B2EA1" w:rsidRPr="0093323E">
        <w:rPr>
          <w:rFonts w:ascii="Times New Roman" w:hAnsi="Times New Roman"/>
          <w:sz w:val="24"/>
          <w:szCs w:val="24"/>
        </w:rPr>
        <w:t>iene</w:t>
      </w:r>
      <w:r w:rsidRPr="0093323E">
        <w:rPr>
          <w:rFonts w:ascii="Times New Roman" w:hAnsi="Times New Roman"/>
          <w:sz w:val="24"/>
          <w:szCs w:val="24"/>
        </w:rPr>
        <w:t xml:space="preserve"> Awareness, swine </w:t>
      </w:r>
      <w:r w:rsidR="00695E8A" w:rsidRPr="0093323E">
        <w:rPr>
          <w:rFonts w:ascii="Times New Roman" w:hAnsi="Times New Roman"/>
          <w:sz w:val="24"/>
          <w:szCs w:val="24"/>
        </w:rPr>
        <w:t>flu</w:t>
      </w:r>
      <w:r w:rsidRPr="0093323E">
        <w:rPr>
          <w:rFonts w:ascii="Times New Roman" w:hAnsi="Times New Roman"/>
          <w:sz w:val="24"/>
          <w:szCs w:val="24"/>
        </w:rPr>
        <w:t xml:space="preserve"> film.</w:t>
      </w:r>
    </w:p>
    <w:p w:rsidR="0093323E" w:rsidRDefault="0093323E" w:rsidP="0093323E">
      <w:pPr>
        <w:spacing w:after="0"/>
        <w:rPr>
          <w:rFonts w:ascii="Times New Roman" w:hAnsi="Times New Roman"/>
          <w:sz w:val="24"/>
          <w:szCs w:val="24"/>
        </w:rPr>
      </w:pPr>
    </w:p>
    <w:p w:rsidR="00AD0EC0" w:rsidRPr="007249FD" w:rsidRDefault="00AD0EC0" w:rsidP="006774BC">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7249FD">
        <w:rPr>
          <w:rFonts w:ascii="Times New Roman" w:hAnsi="Times New Roman"/>
          <w:sz w:val="24"/>
          <w:szCs w:val="24"/>
        </w:rPr>
        <w:t xml:space="preserve">5.12    No. of social initiatives undertaken by the students </w:t>
      </w:r>
    </w:p>
    <w:p w:rsidR="00AD0EC0" w:rsidRPr="007249FD" w:rsidRDefault="00683967" w:rsidP="00922D05">
      <w:pPr>
        <w:tabs>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Pr>
          <w:rFonts w:ascii="Times New Roman" w:hAnsi="Times New Roman"/>
          <w:noProof/>
          <w:sz w:val="24"/>
          <w:szCs w:val="24"/>
          <w:lang w:val="en-US" w:eastAsia="en-US" w:bidi="mr-IN"/>
        </w:rPr>
        <w:pict>
          <v:shape id="_x0000_s1238" type="#_x0000_t202" style="position:absolute;margin-left:4in;margin-top:-19.05pt;width:28.35pt;height:22.65pt;z-index:251663872">
            <v:textbox style="mso-next-textbox:#_x0000_s1238">
              <w:txbxContent>
                <w:p w:rsidR="000A2CDC" w:rsidRPr="00C27FF4" w:rsidRDefault="000A2CDC" w:rsidP="0028749B">
                  <w:pPr>
                    <w:rPr>
                      <w:rFonts w:ascii="Times New Roman" w:hAnsi="Times New Roman"/>
                      <w:sz w:val="24"/>
                      <w:szCs w:val="24"/>
                    </w:rPr>
                  </w:pPr>
                  <w:r w:rsidRPr="00C27FF4">
                    <w:rPr>
                      <w:rFonts w:ascii="Times New Roman" w:hAnsi="Times New Roman"/>
                      <w:sz w:val="24"/>
                      <w:szCs w:val="24"/>
                    </w:rPr>
                    <w:t>0</w:t>
                  </w:r>
                  <w:r>
                    <w:rPr>
                      <w:rFonts w:ascii="Times New Roman" w:hAnsi="Times New Roman"/>
                      <w:sz w:val="24"/>
                      <w:szCs w:val="24"/>
                    </w:rPr>
                    <w:t>4</w:t>
                  </w:r>
                </w:p>
              </w:txbxContent>
            </v:textbox>
          </v:shape>
        </w:pict>
      </w:r>
    </w:p>
    <w:p w:rsidR="008818D3" w:rsidRPr="008818D3" w:rsidRDefault="008818D3" w:rsidP="00943F41">
      <w:pPr>
        <w:numPr>
          <w:ilvl w:val="0"/>
          <w:numId w:val="15"/>
        </w:numPr>
        <w:tabs>
          <w:tab w:val="left" w:pos="720"/>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8818D3">
        <w:rPr>
          <w:rFonts w:ascii="Times New Roman" w:hAnsi="Times New Roman"/>
          <w:sz w:val="24"/>
          <w:szCs w:val="24"/>
        </w:rPr>
        <w:t>Nirmalya collection, collection of statues of lord Ganesh.</w:t>
      </w:r>
    </w:p>
    <w:p w:rsidR="008818D3" w:rsidRPr="008818D3" w:rsidRDefault="008818D3" w:rsidP="00943F41">
      <w:pPr>
        <w:numPr>
          <w:ilvl w:val="0"/>
          <w:numId w:val="15"/>
        </w:numPr>
        <w:tabs>
          <w:tab w:val="left" w:pos="720"/>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8818D3">
        <w:rPr>
          <w:rFonts w:ascii="Times New Roman" w:hAnsi="Times New Roman"/>
          <w:sz w:val="24"/>
          <w:szCs w:val="24"/>
        </w:rPr>
        <w:t xml:space="preserve">Articles published in Vivek Magazine concerning with social issues, Awareness, biography. </w:t>
      </w:r>
    </w:p>
    <w:p w:rsidR="008818D3" w:rsidRPr="008818D3" w:rsidRDefault="008818D3" w:rsidP="00943F41">
      <w:pPr>
        <w:numPr>
          <w:ilvl w:val="0"/>
          <w:numId w:val="15"/>
        </w:numPr>
        <w:tabs>
          <w:tab w:val="left" w:pos="720"/>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8818D3">
        <w:rPr>
          <w:rFonts w:ascii="Times New Roman" w:hAnsi="Times New Roman"/>
          <w:sz w:val="24"/>
          <w:szCs w:val="24"/>
        </w:rPr>
        <w:t xml:space="preserve">Participation in cultural program to introduce awareness regarding social issues. </w:t>
      </w:r>
    </w:p>
    <w:p w:rsidR="008818D3" w:rsidRPr="008818D3" w:rsidRDefault="008818D3" w:rsidP="00943F41">
      <w:pPr>
        <w:numPr>
          <w:ilvl w:val="0"/>
          <w:numId w:val="15"/>
        </w:numPr>
        <w:tabs>
          <w:tab w:val="left" w:pos="720"/>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8818D3">
        <w:rPr>
          <w:rFonts w:ascii="Times New Roman" w:hAnsi="Times New Roman"/>
          <w:sz w:val="24"/>
          <w:szCs w:val="24"/>
        </w:rPr>
        <w:t xml:space="preserve">Tree census along roads within Ichalkaranji city. </w:t>
      </w:r>
    </w:p>
    <w:p w:rsidR="00231DE8" w:rsidRPr="00231DE8" w:rsidRDefault="00231DE8" w:rsidP="008818D3">
      <w:pPr>
        <w:tabs>
          <w:tab w:val="left" w:pos="720"/>
          <w:tab w:val="left" w:pos="2268"/>
          <w:tab w:val="left" w:pos="3402"/>
          <w:tab w:val="left" w:pos="4536"/>
          <w:tab w:val="left" w:pos="5670"/>
          <w:tab w:val="left" w:pos="6804"/>
          <w:tab w:val="left" w:pos="7545"/>
          <w:tab w:val="left" w:pos="7938"/>
        </w:tabs>
        <w:spacing w:after="0"/>
        <w:ind w:left="1080"/>
        <w:rPr>
          <w:rFonts w:ascii="Times New Roman" w:hAnsi="Times New Roman"/>
          <w:sz w:val="24"/>
          <w:szCs w:val="24"/>
        </w:rPr>
      </w:pPr>
    </w:p>
    <w:p w:rsidR="00AD0EC0" w:rsidRPr="007249FD" w:rsidRDefault="00AD0EC0" w:rsidP="00231DE8">
      <w:pPr>
        <w:tabs>
          <w:tab w:val="left" w:pos="720"/>
          <w:tab w:val="left" w:pos="2268"/>
          <w:tab w:val="left" w:pos="3402"/>
          <w:tab w:val="left" w:pos="4536"/>
          <w:tab w:val="left" w:pos="5670"/>
          <w:tab w:val="left" w:pos="6804"/>
          <w:tab w:val="left" w:pos="7545"/>
          <w:tab w:val="left" w:pos="7938"/>
        </w:tabs>
        <w:spacing w:after="0"/>
        <w:rPr>
          <w:rFonts w:ascii="Times New Roman" w:hAnsi="Times New Roman"/>
          <w:sz w:val="24"/>
          <w:szCs w:val="24"/>
        </w:rPr>
      </w:pPr>
      <w:r w:rsidRPr="007249FD">
        <w:rPr>
          <w:rFonts w:ascii="Times New Roman" w:hAnsi="Times New Roman"/>
          <w:sz w:val="24"/>
          <w:szCs w:val="24"/>
        </w:rPr>
        <w:t xml:space="preserve">5.13 Major grievances of students (if any) redressed: </w:t>
      </w:r>
      <w:r w:rsidR="009659D8">
        <w:rPr>
          <w:rFonts w:ascii="Times New Roman" w:hAnsi="Times New Roman"/>
          <w:sz w:val="24"/>
          <w:szCs w:val="24"/>
        </w:rPr>
        <w:t>------------</w:t>
      </w:r>
    </w:p>
    <w:p w:rsidR="00AD0EC0" w:rsidRPr="00F011A9" w:rsidRDefault="0013515E" w:rsidP="00F011A9">
      <w:pPr>
        <w:tabs>
          <w:tab w:val="left" w:pos="2268"/>
          <w:tab w:val="left" w:pos="3402"/>
          <w:tab w:val="left" w:pos="4536"/>
          <w:tab w:val="left" w:pos="5670"/>
          <w:tab w:val="left" w:pos="6804"/>
          <w:tab w:val="left" w:pos="7545"/>
          <w:tab w:val="left" w:pos="7938"/>
        </w:tabs>
        <w:jc w:val="center"/>
        <w:rPr>
          <w:rFonts w:ascii="Times New Roman" w:hAnsi="Times New Roman"/>
          <w:b/>
          <w:sz w:val="28"/>
          <w:szCs w:val="28"/>
          <w:u w:val="single"/>
        </w:rPr>
      </w:pPr>
      <w:r w:rsidRPr="007249FD">
        <w:rPr>
          <w:rFonts w:ascii="Times New Roman" w:hAnsi="Times New Roman"/>
          <w:b/>
          <w:sz w:val="30"/>
          <w:szCs w:val="32"/>
        </w:rPr>
        <w:br w:type="page"/>
      </w:r>
      <w:r w:rsidR="000B1A81" w:rsidRPr="00F011A9">
        <w:rPr>
          <w:rFonts w:ascii="Times New Roman" w:hAnsi="Times New Roman"/>
          <w:b/>
          <w:sz w:val="28"/>
          <w:szCs w:val="28"/>
        </w:rPr>
        <w:lastRenderedPageBreak/>
        <w:t>Criter</w:t>
      </w:r>
      <w:r w:rsidR="00AD0EC0" w:rsidRPr="00F011A9">
        <w:rPr>
          <w:rFonts w:ascii="Times New Roman" w:hAnsi="Times New Roman"/>
          <w:b/>
          <w:sz w:val="28"/>
          <w:szCs w:val="28"/>
        </w:rPr>
        <w:t>ion – VI</w:t>
      </w:r>
    </w:p>
    <w:p w:rsidR="00AD0EC0" w:rsidRPr="00F011A9" w:rsidRDefault="00AD0EC0" w:rsidP="003B10A7">
      <w:pPr>
        <w:tabs>
          <w:tab w:val="left" w:pos="2268"/>
          <w:tab w:val="left" w:pos="3402"/>
          <w:tab w:val="left" w:pos="4536"/>
          <w:tab w:val="left" w:pos="5670"/>
          <w:tab w:val="left" w:pos="6804"/>
          <w:tab w:val="left" w:pos="7545"/>
          <w:tab w:val="left" w:pos="7938"/>
        </w:tabs>
        <w:rPr>
          <w:rFonts w:ascii="Times New Roman" w:hAnsi="Times New Roman"/>
          <w:b/>
          <w:sz w:val="24"/>
          <w:szCs w:val="24"/>
          <w:u w:val="single"/>
        </w:rPr>
      </w:pPr>
      <w:r w:rsidRPr="00F011A9">
        <w:rPr>
          <w:rFonts w:ascii="Times New Roman" w:hAnsi="Times New Roman"/>
          <w:b/>
          <w:sz w:val="24"/>
          <w:szCs w:val="24"/>
          <w:u w:val="single"/>
        </w:rPr>
        <w:t>6.  Governance, Leadership and Management</w:t>
      </w:r>
    </w:p>
    <w:p w:rsidR="00AD0EC0" w:rsidRPr="00F011A9" w:rsidRDefault="00683967"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39" type="#_x0000_t202" style="position:absolute;margin-left:1.5pt;margin-top:15.7pt;width:468pt;height:613.9pt;z-index:251542016">
            <v:textbox style="mso-next-textbox:#_x0000_s1239">
              <w:txbxContent>
                <w:p w:rsidR="000A2CDC" w:rsidRPr="008B0256" w:rsidRDefault="000A2CDC" w:rsidP="00E0026A">
                  <w:pPr>
                    <w:rPr>
                      <w:rFonts w:ascii="Times New Roman" w:hAnsi="Times New Roman"/>
                      <w:b/>
                      <w:bCs/>
                      <w:sz w:val="24"/>
                      <w:szCs w:val="24"/>
                    </w:rPr>
                  </w:pPr>
                  <w:r w:rsidRPr="008B0256">
                    <w:rPr>
                      <w:rFonts w:ascii="Times New Roman" w:hAnsi="Times New Roman"/>
                      <w:b/>
                      <w:bCs/>
                      <w:sz w:val="24"/>
                      <w:szCs w:val="24"/>
                    </w:rPr>
                    <w:t>Vision Statement</w:t>
                  </w:r>
                </w:p>
                <w:p w:rsidR="000A2CDC" w:rsidRPr="008B0256" w:rsidRDefault="000A2CDC" w:rsidP="00E0026A">
                  <w:pPr>
                    <w:ind w:left="540"/>
                    <w:jc w:val="both"/>
                    <w:rPr>
                      <w:rFonts w:ascii="Times New Roman" w:hAnsi="Times New Roman"/>
                      <w:sz w:val="24"/>
                      <w:szCs w:val="24"/>
                    </w:rPr>
                  </w:pPr>
                  <w:r w:rsidRPr="004243E4">
                    <w:rPr>
                      <w:rFonts w:ascii="Times New Roman" w:hAnsi="Times New Roman"/>
                      <w:sz w:val="24"/>
                      <w:szCs w:val="24"/>
                    </w:rPr>
                    <w:t>Dattajirao Kadam Arts, Science and Commerce College, Ichalkaranji will</w:t>
                  </w:r>
                  <w:r w:rsidRPr="008B0256">
                    <w:rPr>
                      <w:rFonts w:ascii="Times New Roman" w:hAnsi="Times New Roman"/>
                      <w:sz w:val="24"/>
                      <w:szCs w:val="24"/>
                    </w:rPr>
                    <w:t xml:space="preserve"> provide excellent educational opportunities that are responsive to the needs of the community and help students </w:t>
                  </w:r>
                  <w:r>
                    <w:rPr>
                      <w:rFonts w:ascii="Times New Roman" w:hAnsi="Times New Roman"/>
                      <w:sz w:val="24"/>
                      <w:szCs w:val="24"/>
                    </w:rPr>
                    <w:t xml:space="preserve">to </w:t>
                  </w:r>
                  <w:r w:rsidRPr="008B0256">
                    <w:rPr>
                      <w:rFonts w:ascii="Times New Roman" w:hAnsi="Times New Roman"/>
                      <w:sz w:val="24"/>
                      <w:szCs w:val="24"/>
                    </w:rPr>
                    <w:t xml:space="preserve">meet economic, social, and environmental challenges to become active participants in shaping the world of the future.  </w:t>
                  </w:r>
                </w:p>
                <w:p w:rsidR="000A2CDC" w:rsidRPr="008B0256" w:rsidRDefault="000A2CDC" w:rsidP="00E0026A">
                  <w:pPr>
                    <w:rPr>
                      <w:rFonts w:ascii="Times New Roman" w:hAnsi="Times New Roman"/>
                      <w:b/>
                      <w:bCs/>
                      <w:sz w:val="24"/>
                      <w:szCs w:val="24"/>
                    </w:rPr>
                  </w:pPr>
                  <w:r w:rsidRPr="008B0256">
                    <w:rPr>
                      <w:rFonts w:ascii="Times New Roman" w:hAnsi="Times New Roman"/>
                      <w:b/>
                      <w:bCs/>
                      <w:sz w:val="24"/>
                      <w:szCs w:val="24"/>
                    </w:rPr>
                    <w:t>Mission</w:t>
                  </w:r>
                </w:p>
                <w:p w:rsidR="000A2CDC" w:rsidRPr="008B0256" w:rsidRDefault="000A2CDC" w:rsidP="00E0026A">
                  <w:pPr>
                    <w:ind w:firstLine="720"/>
                    <w:rPr>
                      <w:rFonts w:ascii="Times New Roman" w:hAnsi="Times New Roman"/>
                      <w:bCs/>
                      <w:sz w:val="24"/>
                      <w:szCs w:val="24"/>
                    </w:rPr>
                  </w:pPr>
                  <w:r w:rsidRPr="008B0256">
                    <w:rPr>
                      <w:rFonts w:ascii="Times New Roman" w:hAnsi="Times New Roman"/>
                      <w:b/>
                      <w:sz w:val="24"/>
                      <w:szCs w:val="24"/>
                    </w:rPr>
                    <w:t>“</w:t>
                  </w:r>
                  <w:r w:rsidRPr="008B0256">
                    <w:rPr>
                      <w:rFonts w:ascii="Times New Roman" w:hAnsi="Times New Roman"/>
                      <w:bCs/>
                      <w:sz w:val="24"/>
                      <w:szCs w:val="24"/>
                    </w:rPr>
                    <w:t>Dissemination of education for knowledge, science and culture</w:t>
                  </w:r>
                  <w:r>
                    <w:rPr>
                      <w:rFonts w:ascii="Times New Roman" w:hAnsi="Times New Roman"/>
                      <w:bCs/>
                      <w:sz w:val="24"/>
                      <w:szCs w:val="24"/>
                    </w:rPr>
                    <w:t>.”</w:t>
                  </w:r>
                </w:p>
                <w:p w:rsidR="000A2CDC" w:rsidRPr="008B0256" w:rsidRDefault="000A2CDC" w:rsidP="00E0026A">
                  <w:pPr>
                    <w:spacing w:after="0" w:line="240" w:lineRule="auto"/>
                    <w:jc w:val="both"/>
                    <w:rPr>
                      <w:rFonts w:ascii="Times New Roman" w:hAnsi="Times New Roman"/>
                      <w:sz w:val="24"/>
                      <w:szCs w:val="24"/>
                    </w:rPr>
                  </w:pPr>
                  <w:r w:rsidRPr="008B0256">
                    <w:rPr>
                      <w:rFonts w:ascii="Times New Roman" w:hAnsi="Times New Roman"/>
                      <w:b/>
                      <w:sz w:val="24"/>
                      <w:szCs w:val="24"/>
                    </w:rPr>
                    <w:t>Objectives</w:t>
                  </w:r>
                </w:p>
                <w:p w:rsidR="000A2CDC" w:rsidRPr="008B0256" w:rsidRDefault="000A2CDC" w:rsidP="00943F41">
                  <w:pPr>
                    <w:numPr>
                      <w:ilvl w:val="0"/>
                      <w:numId w:val="34"/>
                    </w:numPr>
                    <w:spacing w:after="0" w:line="240" w:lineRule="auto"/>
                    <w:ind w:left="540" w:hanging="540"/>
                    <w:jc w:val="both"/>
                    <w:rPr>
                      <w:rFonts w:ascii="Times New Roman" w:hAnsi="Times New Roman"/>
                      <w:sz w:val="24"/>
                      <w:szCs w:val="24"/>
                    </w:rPr>
                  </w:pPr>
                  <w:r w:rsidRPr="008B0256">
                    <w:rPr>
                      <w:rFonts w:ascii="Times New Roman" w:hAnsi="Times New Roman"/>
                      <w:sz w:val="24"/>
                      <w:szCs w:val="24"/>
                    </w:rPr>
                    <w:t>Meeting community and students needs by creating an educational environment and culture so students can attain a variety of goals.</w:t>
                  </w:r>
                </w:p>
                <w:p w:rsidR="000A2CDC" w:rsidRPr="008B0256" w:rsidRDefault="000A2CDC" w:rsidP="00943F41">
                  <w:pPr>
                    <w:numPr>
                      <w:ilvl w:val="0"/>
                      <w:numId w:val="34"/>
                    </w:numPr>
                    <w:spacing w:after="0" w:line="240" w:lineRule="auto"/>
                    <w:ind w:left="540" w:hanging="540"/>
                    <w:jc w:val="both"/>
                    <w:rPr>
                      <w:rFonts w:ascii="Times New Roman" w:hAnsi="Times New Roman"/>
                      <w:sz w:val="24"/>
                      <w:szCs w:val="24"/>
                    </w:rPr>
                  </w:pPr>
                  <w:r w:rsidRPr="008B0256">
                    <w:rPr>
                      <w:rFonts w:ascii="Times New Roman" w:hAnsi="Times New Roman"/>
                      <w:sz w:val="24"/>
                      <w:szCs w:val="24"/>
                    </w:rPr>
                    <w:t xml:space="preserve">To maintain a high standard of integrity and performance leading to the achievement of academic and professional goals.  </w:t>
                  </w:r>
                </w:p>
                <w:p w:rsidR="000A2CDC" w:rsidRPr="008B0256" w:rsidRDefault="000A2CDC" w:rsidP="00943F41">
                  <w:pPr>
                    <w:numPr>
                      <w:ilvl w:val="0"/>
                      <w:numId w:val="34"/>
                    </w:numPr>
                    <w:spacing w:after="0" w:line="240" w:lineRule="auto"/>
                    <w:ind w:left="540" w:hanging="540"/>
                    <w:jc w:val="both"/>
                    <w:rPr>
                      <w:rFonts w:ascii="Times New Roman" w:hAnsi="Times New Roman"/>
                      <w:sz w:val="24"/>
                      <w:szCs w:val="24"/>
                    </w:rPr>
                  </w:pPr>
                  <w:r w:rsidRPr="008B0256">
                    <w:rPr>
                      <w:rFonts w:ascii="Times New Roman" w:hAnsi="Times New Roman"/>
                      <w:sz w:val="24"/>
                      <w:szCs w:val="24"/>
                    </w:rPr>
                    <w:t xml:space="preserve"> Imparting quality education for achieving overall personality development of youth.</w:t>
                  </w:r>
                </w:p>
                <w:p w:rsidR="000A2CDC" w:rsidRPr="008B0256" w:rsidRDefault="000A2CDC" w:rsidP="00943F41">
                  <w:pPr>
                    <w:numPr>
                      <w:ilvl w:val="0"/>
                      <w:numId w:val="34"/>
                    </w:numPr>
                    <w:spacing w:after="0" w:line="240" w:lineRule="auto"/>
                    <w:ind w:left="540" w:hanging="540"/>
                    <w:jc w:val="both"/>
                    <w:rPr>
                      <w:rFonts w:ascii="Times New Roman" w:hAnsi="Times New Roman"/>
                      <w:sz w:val="24"/>
                      <w:szCs w:val="24"/>
                    </w:rPr>
                  </w:pPr>
                  <w:r w:rsidRPr="008B0256">
                    <w:rPr>
                      <w:rFonts w:ascii="Times New Roman" w:hAnsi="Times New Roman"/>
                      <w:sz w:val="24"/>
                      <w:szCs w:val="24"/>
                    </w:rPr>
                    <w:t>Education to inculcate scientific temperament.</w:t>
                  </w:r>
                </w:p>
                <w:p w:rsidR="000A2CDC" w:rsidRPr="008B0256" w:rsidRDefault="000A2CDC" w:rsidP="00943F41">
                  <w:pPr>
                    <w:numPr>
                      <w:ilvl w:val="0"/>
                      <w:numId w:val="34"/>
                    </w:numPr>
                    <w:spacing w:after="0" w:line="240" w:lineRule="auto"/>
                    <w:ind w:left="540" w:hanging="540"/>
                    <w:jc w:val="both"/>
                    <w:rPr>
                      <w:rFonts w:ascii="Times New Roman" w:hAnsi="Times New Roman"/>
                      <w:sz w:val="24"/>
                      <w:szCs w:val="24"/>
                    </w:rPr>
                  </w:pPr>
                  <w:r w:rsidRPr="008B0256">
                    <w:rPr>
                      <w:rFonts w:ascii="Times New Roman" w:hAnsi="Times New Roman"/>
                      <w:sz w:val="24"/>
                      <w:szCs w:val="24"/>
                    </w:rPr>
                    <w:t>Education to</w:t>
                  </w:r>
                  <w:r w:rsidRPr="008B0256">
                    <w:rPr>
                      <w:rFonts w:ascii="Times New Roman" w:hAnsi="Times New Roman"/>
                      <w:b/>
                      <w:sz w:val="24"/>
                      <w:szCs w:val="24"/>
                    </w:rPr>
                    <w:t xml:space="preserve"> </w:t>
                  </w:r>
                  <w:r w:rsidRPr="008B0256">
                    <w:rPr>
                      <w:rFonts w:ascii="Times New Roman" w:hAnsi="Times New Roman"/>
                      <w:sz w:val="24"/>
                      <w:szCs w:val="24"/>
                    </w:rPr>
                    <w:t xml:space="preserve">inculcate cultural values into students and to make them better citizens. </w:t>
                  </w:r>
                </w:p>
                <w:p w:rsidR="000A2CDC" w:rsidRPr="008B0256" w:rsidRDefault="000A2CDC" w:rsidP="00943F41">
                  <w:pPr>
                    <w:numPr>
                      <w:ilvl w:val="0"/>
                      <w:numId w:val="34"/>
                    </w:numPr>
                    <w:spacing w:after="0" w:line="240" w:lineRule="auto"/>
                    <w:ind w:left="540" w:hanging="540"/>
                    <w:jc w:val="both"/>
                    <w:rPr>
                      <w:rFonts w:ascii="Times New Roman" w:hAnsi="Times New Roman"/>
                      <w:sz w:val="24"/>
                      <w:szCs w:val="24"/>
                    </w:rPr>
                  </w:pPr>
                  <w:r w:rsidRPr="008B0256">
                    <w:rPr>
                      <w:rFonts w:ascii="Times New Roman" w:hAnsi="Times New Roman"/>
                      <w:sz w:val="24"/>
                      <w:szCs w:val="24"/>
                    </w:rPr>
                    <w:t>To ensure values like truth, honesty, character, sacrifice, curbing</w:t>
                  </w:r>
                  <w:r w:rsidRPr="008B0256">
                    <w:rPr>
                      <w:rFonts w:ascii="Times New Roman" w:hAnsi="Times New Roman"/>
                      <w:b/>
                      <w:sz w:val="24"/>
                      <w:szCs w:val="24"/>
                    </w:rPr>
                    <w:t xml:space="preserve"> </w:t>
                  </w:r>
                  <w:r w:rsidRPr="008B0256">
                    <w:rPr>
                      <w:rFonts w:ascii="Times New Roman" w:hAnsi="Times New Roman"/>
                      <w:sz w:val="24"/>
                      <w:szCs w:val="24"/>
                    </w:rPr>
                    <w:t>social exploitation through education.</w:t>
                  </w:r>
                </w:p>
                <w:p w:rsidR="000A2CDC" w:rsidRPr="008B0256" w:rsidRDefault="000A2CDC" w:rsidP="00943F41">
                  <w:pPr>
                    <w:numPr>
                      <w:ilvl w:val="0"/>
                      <w:numId w:val="34"/>
                    </w:numPr>
                    <w:spacing w:after="0" w:line="240" w:lineRule="auto"/>
                    <w:ind w:left="540" w:hanging="540"/>
                    <w:jc w:val="both"/>
                    <w:rPr>
                      <w:rFonts w:ascii="Times New Roman" w:hAnsi="Times New Roman"/>
                      <w:sz w:val="24"/>
                      <w:szCs w:val="24"/>
                    </w:rPr>
                  </w:pPr>
                  <w:r w:rsidRPr="008B0256">
                    <w:rPr>
                      <w:rFonts w:ascii="Times New Roman" w:hAnsi="Times New Roman"/>
                      <w:sz w:val="24"/>
                      <w:szCs w:val="24"/>
                    </w:rPr>
                    <w:t>To aim at overall personality development through extracurricular activities.</w:t>
                  </w:r>
                </w:p>
                <w:p w:rsidR="000A2CDC" w:rsidRPr="008B0256" w:rsidRDefault="000A2CDC" w:rsidP="00943F41">
                  <w:pPr>
                    <w:numPr>
                      <w:ilvl w:val="0"/>
                      <w:numId w:val="33"/>
                    </w:numPr>
                    <w:spacing w:after="0" w:line="240" w:lineRule="auto"/>
                    <w:ind w:left="540" w:hanging="540"/>
                    <w:jc w:val="both"/>
                    <w:rPr>
                      <w:rFonts w:ascii="Times New Roman" w:hAnsi="Times New Roman"/>
                      <w:sz w:val="24"/>
                      <w:szCs w:val="24"/>
                    </w:rPr>
                  </w:pPr>
                  <w:r w:rsidRPr="008B0256">
                    <w:rPr>
                      <w:rFonts w:ascii="Times New Roman" w:hAnsi="Times New Roman"/>
                      <w:sz w:val="24"/>
                      <w:szCs w:val="24"/>
                    </w:rPr>
                    <w:t>To provide opportunities to students to enhance their skills, potential, social responsibilities, sportsman spirit through NCC, NSS, sports, cultural activities, career oriented courses.</w:t>
                  </w:r>
                </w:p>
                <w:p w:rsidR="000A2CDC" w:rsidRPr="008B0256" w:rsidRDefault="000A2CDC" w:rsidP="00943F41">
                  <w:pPr>
                    <w:numPr>
                      <w:ilvl w:val="0"/>
                      <w:numId w:val="33"/>
                    </w:numPr>
                    <w:spacing w:after="0" w:line="240" w:lineRule="auto"/>
                    <w:ind w:left="540" w:hanging="540"/>
                    <w:jc w:val="both"/>
                    <w:rPr>
                      <w:rFonts w:ascii="Times New Roman" w:hAnsi="Times New Roman"/>
                      <w:sz w:val="24"/>
                      <w:szCs w:val="24"/>
                    </w:rPr>
                  </w:pPr>
                  <w:r w:rsidRPr="008B0256">
                    <w:rPr>
                      <w:rFonts w:ascii="Times New Roman" w:hAnsi="Times New Roman"/>
                      <w:sz w:val="24"/>
                      <w:szCs w:val="24"/>
                    </w:rPr>
                    <w:t xml:space="preserve">Enabling students to face challenges of ever changing modern world and to contribute to it in meaningful way. </w:t>
                  </w:r>
                </w:p>
                <w:p w:rsidR="000A2CDC" w:rsidRDefault="000A2CDC" w:rsidP="00943F41">
                  <w:pPr>
                    <w:numPr>
                      <w:ilvl w:val="0"/>
                      <w:numId w:val="33"/>
                    </w:numPr>
                    <w:spacing w:after="0" w:line="240" w:lineRule="auto"/>
                    <w:ind w:left="540" w:hanging="540"/>
                    <w:jc w:val="both"/>
                    <w:rPr>
                      <w:rFonts w:ascii="Times New Roman" w:hAnsi="Times New Roman"/>
                      <w:sz w:val="24"/>
                      <w:szCs w:val="24"/>
                    </w:rPr>
                  </w:pPr>
                  <w:r w:rsidRPr="008B0256">
                    <w:rPr>
                      <w:rFonts w:ascii="Times New Roman" w:hAnsi="Times New Roman"/>
                      <w:sz w:val="24"/>
                      <w:szCs w:val="24"/>
                    </w:rPr>
                    <w:t>To help the students for on-the-job training and placements.</w:t>
                  </w:r>
                </w:p>
                <w:p w:rsidR="000A2CDC" w:rsidRDefault="000A2CDC" w:rsidP="00E0026A">
                  <w:pPr>
                    <w:spacing w:after="0" w:line="240" w:lineRule="auto"/>
                    <w:ind w:left="540"/>
                    <w:jc w:val="both"/>
                    <w:rPr>
                      <w:rFonts w:ascii="Times New Roman" w:hAnsi="Times New Roman"/>
                      <w:sz w:val="24"/>
                      <w:szCs w:val="24"/>
                    </w:rPr>
                  </w:pPr>
                </w:p>
                <w:p w:rsidR="000A2CDC" w:rsidRPr="00E0026A" w:rsidRDefault="000A2CDC" w:rsidP="00E0026A">
                  <w:pPr>
                    <w:pStyle w:val="ListParagraph"/>
                    <w:spacing w:line="240" w:lineRule="auto"/>
                    <w:jc w:val="both"/>
                    <w:rPr>
                      <w:rFonts w:ascii="Times New Roman" w:hAnsi="Times New Roman"/>
                      <w:sz w:val="24"/>
                      <w:szCs w:val="24"/>
                    </w:rPr>
                  </w:pPr>
                  <w:r w:rsidRPr="00E0026A">
                    <w:rPr>
                      <w:rFonts w:ascii="Times New Roman" w:hAnsi="Times New Roman"/>
                      <w:sz w:val="24"/>
                      <w:szCs w:val="24"/>
                    </w:rPr>
                    <w:t>Therefore our college aims at the holistic development of the students through inculcating values of academics, culture, sports; extra curricular and extension work. The students from all sections of the society are admitted as per the government rules. The college assures them to fulfil the vision and mission of the institution by offering them fundamental career oriented courses.</w:t>
                  </w:r>
                </w:p>
                <w:p w:rsidR="000A2CDC" w:rsidRPr="00E0026A" w:rsidRDefault="000A2CDC" w:rsidP="00E0026A">
                  <w:pPr>
                    <w:pStyle w:val="ListParagraph"/>
                    <w:rPr>
                      <w:szCs w:val="24"/>
                    </w:rPr>
                  </w:pPr>
                  <w:r w:rsidRPr="00E0026A">
                    <w:rPr>
                      <w:rFonts w:ascii="Times New Roman" w:hAnsi="Times New Roman"/>
                      <w:sz w:val="24"/>
                      <w:szCs w:val="24"/>
                    </w:rPr>
                    <w:tab/>
                    <w:t xml:space="preserve">As per demand of the students, society and alumni, college introduced M.Sc., M.Phil., Ph.D. in Botany along with some professional course like B.C.A., and started B.Sc Computer Science, and Diploma in computer based textile design under community college scheme.  Proposed to start   M.Sc. in Physics. Our college is located in semi urban area. College provides co-education in three streams and we try to fulfil the student’s needs.  </w:t>
                  </w:r>
                </w:p>
              </w:txbxContent>
            </v:textbox>
          </v:shape>
        </w:pict>
      </w:r>
      <w:r w:rsidR="00AD0EC0" w:rsidRPr="00F011A9">
        <w:rPr>
          <w:rFonts w:ascii="Times New Roman" w:hAnsi="Times New Roman"/>
          <w:sz w:val="24"/>
          <w:szCs w:val="24"/>
        </w:rPr>
        <w:t>6.1 State the Vision and Mission of the institution</w:t>
      </w:r>
    </w:p>
    <w:p w:rsidR="00AD0EC0" w:rsidRPr="00F011A9"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F011A9" w:rsidRDefault="00AD0EC0" w:rsidP="0028749B">
      <w:pPr>
        <w:pStyle w:val="Title"/>
        <w:rPr>
          <w:sz w:val="24"/>
        </w:rPr>
      </w:pPr>
    </w:p>
    <w:p w:rsidR="00AD0EC0" w:rsidRPr="00F011A9"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366F" w:rsidRPr="00F011A9" w:rsidRDefault="0016366F"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366F" w:rsidRPr="00F011A9" w:rsidRDefault="0016366F"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366F" w:rsidRPr="00F011A9" w:rsidRDefault="0016366F"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16366F" w:rsidRPr="00F011A9" w:rsidRDefault="0016366F"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830344" w:rsidRPr="00F011A9" w:rsidRDefault="00830344"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6072B" w:rsidRPr="00F011A9" w:rsidRDefault="0026072B"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6072B" w:rsidRPr="00F011A9" w:rsidRDefault="0026072B"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6072B" w:rsidRPr="00F011A9" w:rsidRDefault="0026072B"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F011A9" w:rsidRDefault="00683967"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lastRenderedPageBreak/>
        <w:pict>
          <v:shape id="_x0000_s1240" type="#_x0000_t202" style="position:absolute;margin-left:18pt;margin-top:17.15pt;width:6in;height:72.85pt;z-index:251751936">
            <v:textbox style="mso-next-textbox:#_x0000_s1240">
              <w:txbxContent>
                <w:p w:rsidR="000A2CDC" w:rsidRPr="00F57002" w:rsidRDefault="000A2CDC" w:rsidP="00F57002">
                  <w:pPr>
                    <w:jc w:val="both"/>
                    <w:rPr>
                      <w:rFonts w:ascii="Times New Roman" w:hAnsi="Times New Roman"/>
                      <w:sz w:val="24"/>
                      <w:szCs w:val="24"/>
                    </w:rPr>
                  </w:pPr>
                  <w:r w:rsidRPr="00F57002">
                    <w:rPr>
                      <w:rFonts w:ascii="Times New Roman" w:hAnsi="Times New Roman"/>
                      <w:sz w:val="24"/>
                      <w:szCs w:val="24"/>
                    </w:rPr>
                    <w:t xml:space="preserve">Information regarding the admissions, courses, new skill based programme, correspondence regarding higher education, scholarships, freeships, accounts are available in administrative office of the Institution (College). All the processes are under the control of head of the Administration and the Principal. </w:t>
                  </w:r>
                </w:p>
                <w:p w:rsidR="000A2CDC" w:rsidRPr="00F011A9" w:rsidRDefault="000A2CDC" w:rsidP="00215D8C">
                  <w:pPr>
                    <w:rPr>
                      <w:rFonts w:ascii="Times New Roman" w:hAnsi="Times New Roman"/>
                      <w:sz w:val="24"/>
                      <w:szCs w:val="24"/>
                    </w:rPr>
                  </w:pPr>
                </w:p>
              </w:txbxContent>
            </v:textbox>
          </v:shape>
        </w:pict>
      </w:r>
      <w:r w:rsidR="00AD0EC0" w:rsidRPr="00F011A9">
        <w:rPr>
          <w:rFonts w:ascii="Times New Roman" w:hAnsi="Times New Roman"/>
          <w:sz w:val="24"/>
          <w:szCs w:val="24"/>
        </w:rPr>
        <w:t xml:space="preserve">6.2 Does the Institution has a management Information System </w:t>
      </w:r>
    </w:p>
    <w:p w:rsidR="00AD0EC0" w:rsidRPr="00F011A9"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F011A9"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CD5541" w:rsidRDefault="00CD5541"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F011A9" w:rsidRDefault="00AD0EC0" w:rsidP="003B10A7">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F011A9">
        <w:rPr>
          <w:rFonts w:ascii="Times New Roman" w:hAnsi="Times New Roman"/>
          <w:sz w:val="24"/>
          <w:szCs w:val="24"/>
        </w:rPr>
        <w:t>6.3 Quality improvement strategies adopted by the institution for each of the following:</w:t>
      </w:r>
    </w:p>
    <w:p w:rsidR="00AD0EC0" w:rsidRPr="00F011A9" w:rsidRDefault="00683967"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lang w:val="en-US" w:eastAsia="en-US" w:bidi="mr-IN"/>
        </w:rPr>
        <w:pict>
          <v:shape id="_x0000_s1241" type="#_x0000_t202" style="position:absolute;left:0;text-align:left;margin-left:18pt;margin-top:19.8pt;width:6in;height:151.6pt;z-index:251664896">
            <v:textbox style="mso-next-textbox:#_x0000_s1241">
              <w:txbxContent>
                <w:p w:rsidR="000A2CDC" w:rsidRPr="00E83C72" w:rsidRDefault="000A2CDC" w:rsidP="00E83C72">
                  <w:pPr>
                    <w:jc w:val="both"/>
                    <w:rPr>
                      <w:rFonts w:ascii="Times New Roman" w:hAnsi="Times New Roman"/>
                      <w:sz w:val="24"/>
                      <w:szCs w:val="24"/>
                    </w:rPr>
                  </w:pPr>
                  <w:r w:rsidRPr="00E83C72">
                    <w:rPr>
                      <w:rFonts w:ascii="Times New Roman" w:hAnsi="Times New Roman"/>
                      <w:sz w:val="24"/>
                      <w:szCs w:val="24"/>
                    </w:rPr>
                    <w:t xml:space="preserve">           </w:t>
                  </w:r>
                  <w:r>
                    <w:rPr>
                      <w:rFonts w:ascii="Times New Roman" w:hAnsi="Times New Roman"/>
                      <w:sz w:val="24"/>
                      <w:szCs w:val="24"/>
                    </w:rPr>
                    <w:t>The curricula are</w:t>
                  </w:r>
                  <w:r w:rsidRPr="00E83C72">
                    <w:rPr>
                      <w:rFonts w:ascii="Times New Roman" w:hAnsi="Times New Roman"/>
                      <w:sz w:val="24"/>
                      <w:szCs w:val="24"/>
                    </w:rPr>
                    <w:t xml:space="preserve"> executed through Board of Studies and Academic council of the University. Newly framed</w:t>
                  </w:r>
                  <w:r>
                    <w:rPr>
                      <w:rFonts w:ascii="Times New Roman" w:hAnsi="Times New Roman"/>
                      <w:sz w:val="24"/>
                      <w:szCs w:val="24"/>
                    </w:rPr>
                    <w:t xml:space="preserve"> </w:t>
                  </w:r>
                  <w:r w:rsidRPr="00E83C72">
                    <w:rPr>
                      <w:rFonts w:ascii="Times New Roman" w:hAnsi="Times New Roman"/>
                      <w:sz w:val="24"/>
                      <w:szCs w:val="24"/>
                    </w:rPr>
                    <w:t xml:space="preserve">Syllabi were communicated to Institution (College) for suggestions and recommendations. Sub-Committees of BOS, prepare the syllabi and submitted to BOS and finalized and submitted to Academic council.  This Council suggest the syllabi to be implemented from next academic year from the month of June.  After implementation, workshops were organized by different Institutions (Colleges). Institution (College) depute the faculty to attend such workshops on syllabi.  </w:t>
                  </w:r>
                </w:p>
                <w:p w:rsidR="000A2CDC" w:rsidRPr="00F011A9" w:rsidRDefault="000A2CDC" w:rsidP="002A5BC4">
                  <w:pPr>
                    <w:jc w:val="both"/>
                    <w:rPr>
                      <w:rFonts w:ascii="Times New Roman" w:hAnsi="Times New Roman"/>
                      <w:sz w:val="24"/>
                      <w:szCs w:val="24"/>
                    </w:rPr>
                  </w:pPr>
                </w:p>
              </w:txbxContent>
            </v:textbox>
          </v:shape>
        </w:pict>
      </w:r>
      <w:r w:rsidR="00AD0EC0" w:rsidRPr="00F011A9">
        <w:rPr>
          <w:rFonts w:ascii="Times New Roman" w:hAnsi="Times New Roman"/>
          <w:sz w:val="24"/>
          <w:szCs w:val="24"/>
        </w:rPr>
        <w:t xml:space="preserve">6.3.1   Curriculum Development </w:t>
      </w: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30344" w:rsidRPr="00F011A9" w:rsidRDefault="0083034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2A5BC4" w:rsidRDefault="002A5BC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E83C72" w:rsidRDefault="00E83C72" w:rsidP="002A5BC4">
      <w:pPr>
        <w:tabs>
          <w:tab w:val="left" w:pos="2268"/>
          <w:tab w:val="left" w:pos="3402"/>
          <w:tab w:val="left" w:pos="4536"/>
          <w:tab w:val="left" w:pos="5670"/>
          <w:tab w:val="left" w:pos="6804"/>
          <w:tab w:val="left" w:pos="7545"/>
          <w:tab w:val="left" w:pos="7938"/>
        </w:tabs>
        <w:ind w:left="1080"/>
        <w:rPr>
          <w:rFonts w:ascii="Times New Roman" w:hAnsi="Times New Roman"/>
          <w:sz w:val="24"/>
          <w:szCs w:val="24"/>
        </w:rPr>
      </w:pPr>
    </w:p>
    <w:p w:rsidR="00E83C72" w:rsidRDefault="00E83C72" w:rsidP="002A5BC4">
      <w:pPr>
        <w:tabs>
          <w:tab w:val="left" w:pos="2268"/>
          <w:tab w:val="left" w:pos="3402"/>
          <w:tab w:val="left" w:pos="4536"/>
          <w:tab w:val="left" w:pos="5670"/>
          <w:tab w:val="left" w:pos="6804"/>
          <w:tab w:val="left" w:pos="7545"/>
          <w:tab w:val="left" w:pos="7938"/>
        </w:tabs>
        <w:ind w:left="1080"/>
        <w:rPr>
          <w:rFonts w:ascii="Times New Roman" w:hAnsi="Times New Roman"/>
          <w:sz w:val="24"/>
          <w:szCs w:val="24"/>
        </w:rPr>
      </w:pPr>
    </w:p>
    <w:p w:rsidR="00AD0EC0" w:rsidRPr="00F011A9" w:rsidRDefault="00683967" w:rsidP="002A5BC4">
      <w:pPr>
        <w:tabs>
          <w:tab w:val="left" w:pos="2268"/>
          <w:tab w:val="left" w:pos="3402"/>
          <w:tab w:val="left" w:pos="4536"/>
          <w:tab w:val="left" w:pos="5670"/>
          <w:tab w:val="left" w:pos="6804"/>
          <w:tab w:val="left" w:pos="7545"/>
          <w:tab w:val="left" w:pos="7938"/>
        </w:tabs>
        <w:ind w:left="1080"/>
        <w:rPr>
          <w:rFonts w:ascii="Times New Roman" w:hAnsi="Times New Roman"/>
          <w:sz w:val="24"/>
          <w:szCs w:val="24"/>
        </w:rPr>
      </w:pPr>
      <w:r>
        <w:rPr>
          <w:rFonts w:ascii="Times New Roman" w:hAnsi="Times New Roman"/>
          <w:noProof/>
          <w:sz w:val="24"/>
          <w:szCs w:val="24"/>
          <w:lang w:val="en-US" w:eastAsia="en-US" w:bidi="mr-IN"/>
        </w:rPr>
        <w:pict>
          <v:shape id="_x0000_s1242" type="#_x0000_t202" style="position:absolute;left:0;text-align:left;margin-left:18pt;margin-top:21.65pt;width:6in;height:258.2pt;z-index:251665920">
            <v:textbox style="mso-next-textbox:#_x0000_s1242">
              <w:txbxContent>
                <w:p w:rsidR="000A2CDC" w:rsidRPr="00C445FA" w:rsidRDefault="000A2CDC" w:rsidP="006B0AE4">
                  <w:pPr>
                    <w:numPr>
                      <w:ilvl w:val="0"/>
                      <w:numId w:val="4"/>
                    </w:numPr>
                    <w:ind w:left="540"/>
                    <w:jc w:val="both"/>
                    <w:rPr>
                      <w:rFonts w:ascii="Times New Roman" w:hAnsi="Times New Roman"/>
                      <w:sz w:val="24"/>
                      <w:szCs w:val="24"/>
                    </w:rPr>
                  </w:pPr>
                  <w:r w:rsidRPr="00C445FA">
                    <w:rPr>
                      <w:rFonts w:ascii="Times New Roman" w:hAnsi="Times New Roman"/>
                      <w:sz w:val="24"/>
                      <w:szCs w:val="24"/>
                    </w:rPr>
                    <w:t>Feedback procured from students about teachers e</w:t>
                  </w:r>
                  <w:r>
                    <w:rPr>
                      <w:rFonts w:ascii="Times New Roman" w:hAnsi="Times New Roman"/>
                      <w:sz w:val="24"/>
                      <w:szCs w:val="24"/>
                    </w:rPr>
                    <w:t>valuation and about curriculum and these are</w:t>
                  </w:r>
                  <w:r w:rsidRPr="00C445FA">
                    <w:rPr>
                      <w:rFonts w:ascii="Times New Roman" w:hAnsi="Times New Roman"/>
                      <w:sz w:val="24"/>
                      <w:szCs w:val="24"/>
                    </w:rPr>
                    <w:t xml:space="preserve"> analysed</w:t>
                  </w:r>
                  <w:r>
                    <w:rPr>
                      <w:rFonts w:ascii="Times New Roman" w:hAnsi="Times New Roman"/>
                      <w:sz w:val="24"/>
                      <w:szCs w:val="24"/>
                    </w:rPr>
                    <w:t xml:space="preserve"> and complied for teachers improvement as well as curriculum development</w:t>
                  </w:r>
                  <w:r w:rsidRPr="00C445FA">
                    <w:rPr>
                      <w:rFonts w:ascii="Times New Roman" w:hAnsi="Times New Roman"/>
                      <w:sz w:val="24"/>
                      <w:szCs w:val="24"/>
                    </w:rPr>
                    <w:t>.</w:t>
                  </w:r>
                  <w:r>
                    <w:rPr>
                      <w:rFonts w:ascii="Times New Roman" w:hAnsi="Times New Roman"/>
                      <w:sz w:val="24"/>
                      <w:szCs w:val="24"/>
                    </w:rPr>
                    <w:t xml:space="preserve"> </w:t>
                  </w:r>
                  <w:r w:rsidRPr="00C445FA">
                    <w:rPr>
                      <w:rFonts w:ascii="Times New Roman" w:hAnsi="Times New Roman"/>
                      <w:sz w:val="24"/>
                      <w:szCs w:val="24"/>
                    </w:rPr>
                    <w:t xml:space="preserve">That help in accelerate the teaching and learning process. </w:t>
                  </w:r>
                </w:p>
                <w:p w:rsidR="000A2CDC" w:rsidRPr="006B0AE4" w:rsidRDefault="000A2CDC" w:rsidP="00943F41">
                  <w:pPr>
                    <w:numPr>
                      <w:ilvl w:val="0"/>
                      <w:numId w:val="4"/>
                    </w:numPr>
                    <w:ind w:left="540"/>
                    <w:jc w:val="both"/>
                    <w:rPr>
                      <w:rFonts w:ascii="Times New Roman" w:hAnsi="Times New Roman"/>
                      <w:sz w:val="24"/>
                      <w:szCs w:val="24"/>
                    </w:rPr>
                  </w:pPr>
                  <w:r>
                    <w:rPr>
                      <w:rFonts w:ascii="Times New Roman" w:hAnsi="Times New Roman"/>
                      <w:sz w:val="24"/>
                      <w:szCs w:val="24"/>
                    </w:rPr>
                    <w:t xml:space="preserve">The </w:t>
                  </w:r>
                  <w:r w:rsidRPr="006B0AE4">
                    <w:rPr>
                      <w:rFonts w:ascii="Times New Roman" w:hAnsi="Times New Roman"/>
                      <w:sz w:val="24"/>
                      <w:szCs w:val="24"/>
                    </w:rPr>
                    <w:t xml:space="preserve">students are advised to involve in mock-teaching by Seminar method. Group discussions </w:t>
                  </w:r>
                  <w:r>
                    <w:rPr>
                      <w:rFonts w:ascii="Times New Roman" w:hAnsi="Times New Roman"/>
                      <w:sz w:val="24"/>
                      <w:szCs w:val="24"/>
                    </w:rPr>
                    <w:t>are</w:t>
                  </w:r>
                  <w:r w:rsidRPr="006B0AE4">
                    <w:rPr>
                      <w:rFonts w:ascii="Times New Roman" w:hAnsi="Times New Roman"/>
                      <w:sz w:val="24"/>
                      <w:szCs w:val="24"/>
                    </w:rPr>
                    <w:t xml:space="preserve"> also found useful for understanding the concepts about units in curriculum. </w:t>
                  </w:r>
                </w:p>
                <w:p w:rsidR="000A2CDC" w:rsidRPr="00C445FA" w:rsidRDefault="000A2CDC" w:rsidP="00943F41">
                  <w:pPr>
                    <w:numPr>
                      <w:ilvl w:val="0"/>
                      <w:numId w:val="4"/>
                    </w:numPr>
                    <w:ind w:left="540"/>
                    <w:jc w:val="both"/>
                    <w:rPr>
                      <w:rFonts w:ascii="Times New Roman" w:hAnsi="Times New Roman"/>
                      <w:sz w:val="24"/>
                      <w:szCs w:val="24"/>
                    </w:rPr>
                  </w:pPr>
                  <w:r w:rsidRPr="00C445FA">
                    <w:rPr>
                      <w:rFonts w:ascii="Times New Roman" w:hAnsi="Times New Roman"/>
                      <w:sz w:val="24"/>
                      <w:szCs w:val="24"/>
                    </w:rPr>
                    <w:t xml:space="preserve">Unit tests, MCQ's, home assignments were conducted (besides the Semester examination) </w:t>
                  </w:r>
                  <w:r>
                    <w:rPr>
                      <w:rFonts w:ascii="Times New Roman" w:hAnsi="Times New Roman"/>
                      <w:sz w:val="24"/>
                      <w:szCs w:val="24"/>
                    </w:rPr>
                    <w:t>for</w:t>
                  </w:r>
                  <w:r w:rsidRPr="00C445FA">
                    <w:rPr>
                      <w:rFonts w:ascii="Times New Roman" w:hAnsi="Times New Roman"/>
                      <w:sz w:val="24"/>
                      <w:szCs w:val="24"/>
                    </w:rPr>
                    <w:t xml:space="preserve"> internal evaluation </w:t>
                  </w:r>
                  <w:r>
                    <w:rPr>
                      <w:rFonts w:ascii="Times New Roman" w:hAnsi="Times New Roman"/>
                      <w:sz w:val="24"/>
                      <w:szCs w:val="24"/>
                    </w:rPr>
                    <w:t>process</w:t>
                  </w:r>
                  <w:r w:rsidRPr="00C445FA">
                    <w:rPr>
                      <w:rFonts w:ascii="Times New Roman" w:hAnsi="Times New Roman"/>
                      <w:sz w:val="24"/>
                      <w:szCs w:val="24"/>
                    </w:rPr>
                    <w:t xml:space="preserve">. Mark sheets are maintained with the department to monitor progress of student. </w:t>
                  </w:r>
                </w:p>
                <w:p w:rsidR="000A2CDC" w:rsidRPr="00C445FA" w:rsidRDefault="000A2CDC" w:rsidP="00943F41">
                  <w:pPr>
                    <w:numPr>
                      <w:ilvl w:val="0"/>
                      <w:numId w:val="4"/>
                    </w:numPr>
                    <w:ind w:left="540"/>
                    <w:jc w:val="both"/>
                    <w:rPr>
                      <w:rFonts w:ascii="Times New Roman" w:hAnsi="Times New Roman"/>
                      <w:sz w:val="24"/>
                      <w:szCs w:val="24"/>
                    </w:rPr>
                  </w:pPr>
                  <w:r w:rsidRPr="006B0AE4">
                    <w:rPr>
                      <w:rFonts w:ascii="Times New Roman" w:hAnsi="Times New Roman"/>
                      <w:sz w:val="24"/>
                      <w:szCs w:val="24"/>
                    </w:rPr>
                    <w:t xml:space="preserve">Students showing low performance appraisal in the previous examinations, were advised for writing skills and getting remedial coaching. </w:t>
                  </w:r>
                </w:p>
              </w:txbxContent>
            </v:textbox>
          </v:shape>
        </w:pict>
      </w:r>
      <w:r w:rsidR="00D77C6E" w:rsidRPr="00F011A9">
        <w:rPr>
          <w:rFonts w:ascii="Times New Roman" w:hAnsi="Times New Roman"/>
          <w:sz w:val="24"/>
          <w:szCs w:val="24"/>
        </w:rPr>
        <w:t>6</w:t>
      </w:r>
      <w:r w:rsidR="00AD0EC0" w:rsidRPr="00F011A9">
        <w:rPr>
          <w:rFonts w:ascii="Times New Roman" w:hAnsi="Times New Roman"/>
          <w:sz w:val="24"/>
          <w:szCs w:val="24"/>
        </w:rPr>
        <w:t xml:space="preserve">.3.2   Teaching and Learning </w:t>
      </w: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30344" w:rsidRPr="00F011A9" w:rsidRDefault="0083034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30344" w:rsidRPr="00F011A9" w:rsidRDefault="0083034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30344" w:rsidRPr="00F011A9" w:rsidRDefault="0083034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30344" w:rsidRPr="00F011A9" w:rsidRDefault="0083034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10699" w:rsidRDefault="00810699"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2A5BC4" w:rsidRDefault="002A5BC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C445FA" w:rsidRDefault="00C445FA"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C445FA" w:rsidRDefault="00C445FA"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C445FA" w:rsidRDefault="00C445FA"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C445FA" w:rsidRDefault="00C445FA"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C445FA" w:rsidRDefault="00C445FA"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C445FA" w:rsidRDefault="00C445FA"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683967"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lang w:val="en-US" w:eastAsia="en-US" w:bidi="mr-IN"/>
        </w:rPr>
        <w:lastRenderedPageBreak/>
        <w:pict>
          <v:shape id="_x0000_s1243" type="#_x0000_t202" style="position:absolute;left:0;text-align:left;margin-left:18pt;margin-top:18pt;width:6in;height:165pt;z-index:251666944">
            <v:textbox style="mso-next-textbox:#_x0000_s1243">
              <w:txbxContent>
                <w:p w:rsidR="000A2CDC" w:rsidRPr="00C445FA" w:rsidRDefault="000A2CDC" w:rsidP="00943F41">
                  <w:pPr>
                    <w:numPr>
                      <w:ilvl w:val="0"/>
                      <w:numId w:val="9"/>
                    </w:numPr>
                    <w:jc w:val="both"/>
                    <w:rPr>
                      <w:rFonts w:ascii="Times New Roman" w:hAnsi="Times New Roman"/>
                      <w:sz w:val="24"/>
                      <w:szCs w:val="24"/>
                    </w:rPr>
                  </w:pPr>
                  <w:r w:rsidRPr="00C445FA">
                    <w:rPr>
                      <w:rFonts w:ascii="Times New Roman" w:hAnsi="Times New Roman"/>
                      <w:sz w:val="24"/>
                      <w:szCs w:val="24"/>
                    </w:rPr>
                    <w:t>In the Semester pattern, 1st year classes of all courses, were evaluated in Institution (College) CAP centre while Semester papers of 2nd &amp; 3rd year classes were evaluated at CAP centre of University.</w:t>
                  </w:r>
                  <w:r>
                    <w:rPr>
                      <w:rFonts w:ascii="Times New Roman" w:hAnsi="Times New Roman"/>
                      <w:sz w:val="24"/>
                      <w:szCs w:val="24"/>
                    </w:rPr>
                    <w:t xml:space="preserve"> P.G. faculty involved in assessment of students at CAP centers.</w:t>
                  </w:r>
                  <w:r w:rsidRPr="00C445FA">
                    <w:rPr>
                      <w:rFonts w:ascii="Times New Roman" w:hAnsi="Times New Roman"/>
                      <w:sz w:val="24"/>
                      <w:szCs w:val="24"/>
                    </w:rPr>
                    <w:t xml:space="preserve"> Almost all permanent faculty accomplish the CAP duties. </w:t>
                  </w:r>
                </w:p>
                <w:p w:rsidR="000A2CDC" w:rsidRPr="00C445FA" w:rsidRDefault="000A2CDC" w:rsidP="00943F41">
                  <w:pPr>
                    <w:numPr>
                      <w:ilvl w:val="0"/>
                      <w:numId w:val="9"/>
                    </w:numPr>
                    <w:jc w:val="both"/>
                    <w:rPr>
                      <w:rFonts w:ascii="Times New Roman" w:hAnsi="Times New Roman"/>
                      <w:sz w:val="24"/>
                      <w:szCs w:val="24"/>
                    </w:rPr>
                  </w:pPr>
                  <w:r w:rsidRPr="00C445FA">
                    <w:rPr>
                      <w:rFonts w:ascii="Times New Roman" w:hAnsi="Times New Roman"/>
                      <w:sz w:val="24"/>
                      <w:szCs w:val="24"/>
                    </w:rPr>
                    <w:t xml:space="preserve">Internal evaluations of students were done by faculty of Institution (College) and Marksheets were submitted to COE at University. Practical examinations were conducted at college and results are submitted on line and in hard copies to COE of University. </w:t>
                  </w:r>
                </w:p>
                <w:p w:rsidR="000A2CDC" w:rsidRPr="002A5BC4" w:rsidRDefault="000A2CDC" w:rsidP="002A5BC4">
                  <w:pPr>
                    <w:rPr>
                      <w:szCs w:val="24"/>
                    </w:rPr>
                  </w:pPr>
                </w:p>
              </w:txbxContent>
            </v:textbox>
          </v:shape>
        </w:pict>
      </w:r>
      <w:r w:rsidR="00AD0EC0" w:rsidRPr="00F011A9">
        <w:rPr>
          <w:rFonts w:ascii="Times New Roman" w:hAnsi="Times New Roman"/>
          <w:sz w:val="24"/>
          <w:szCs w:val="24"/>
        </w:rPr>
        <w:t xml:space="preserve">6.3.3   Examination and Evaluation </w:t>
      </w: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30344" w:rsidRPr="00F011A9" w:rsidRDefault="0083034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30344" w:rsidRPr="00F011A9" w:rsidRDefault="0083034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30344" w:rsidRPr="00F011A9" w:rsidRDefault="0083034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791130" w:rsidRPr="00F011A9" w:rsidRDefault="00791130" w:rsidP="00B1293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011A9" w:rsidRDefault="00F011A9"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683967"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lang w:val="en-US" w:eastAsia="en-US" w:bidi="mr-IN"/>
        </w:rPr>
        <w:pict>
          <v:shape id="_x0000_s1244" type="#_x0000_t202" style="position:absolute;left:0;text-align:left;margin-left:45pt;margin-top:18pt;width:396pt;height:218.3pt;z-index:251667968">
            <v:textbox style="mso-next-textbox:#_x0000_s1244">
              <w:txbxContent>
                <w:p w:rsidR="000A2CDC" w:rsidRDefault="000A2CDC" w:rsidP="00943F41">
                  <w:pPr>
                    <w:pStyle w:val="ListParagraph"/>
                    <w:numPr>
                      <w:ilvl w:val="0"/>
                      <w:numId w:val="20"/>
                    </w:numPr>
                    <w:spacing w:after="0"/>
                    <w:jc w:val="both"/>
                    <w:rPr>
                      <w:rFonts w:ascii="Times New Roman" w:hAnsi="Times New Roman"/>
                      <w:sz w:val="24"/>
                      <w:szCs w:val="24"/>
                    </w:rPr>
                  </w:pPr>
                  <w:r w:rsidRPr="00A13F07">
                    <w:rPr>
                      <w:rFonts w:ascii="Times New Roman" w:hAnsi="Times New Roman"/>
                      <w:sz w:val="24"/>
                      <w:szCs w:val="24"/>
                    </w:rPr>
                    <w:t>Research promotion cell inculcated research temper in faculty to publish research papers.</w:t>
                  </w:r>
                </w:p>
                <w:p w:rsidR="000A2CDC" w:rsidRDefault="000A2CDC" w:rsidP="00943F41">
                  <w:pPr>
                    <w:pStyle w:val="ListParagraph"/>
                    <w:numPr>
                      <w:ilvl w:val="0"/>
                      <w:numId w:val="20"/>
                    </w:numPr>
                    <w:spacing w:after="0"/>
                    <w:jc w:val="both"/>
                    <w:rPr>
                      <w:rFonts w:ascii="Times New Roman" w:hAnsi="Times New Roman"/>
                      <w:sz w:val="24"/>
                      <w:szCs w:val="24"/>
                    </w:rPr>
                  </w:pPr>
                  <w:r w:rsidRPr="00A13F07">
                    <w:rPr>
                      <w:rFonts w:ascii="Times New Roman" w:hAnsi="Times New Roman"/>
                      <w:sz w:val="24"/>
                      <w:szCs w:val="24"/>
                    </w:rPr>
                    <w:t xml:space="preserve">Faculty attended </w:t>
                  </w:r>
                  <w:r>
                    <w:rPr>
                      <w:rFonts w:ascii="Times New Roman" w:hAnsi="Times New Roman"/>
                      <w:sz w:val="24"/>
                      <w:szCs w:val="24"/>
                    </w:rPr>
                    <w:t>58</w:t>
                  </w:r>
                  <w:r w:rsidRPr="00A13F07">
                    <w:rPr>
                      <w:rFonts w:ascii="Times New Roman" w:hAnsi="Times New Roman"/>
                      <w:sz w:val="24"/>
                      <w:szCs w:val="24"/>
                    </w:rPr>
                    <w:t xml:space="preserve">   Conferences workshops, seminars at In</w:t>
                  </w:r>
                  <w:r>
                    <w:rPr>
                      <w:rFonts w:ascii="Times New Roman" w:hAnsi="Times New Roman"/>
                      <w:sz w:val="24"/>
                      <w:szCs w:val="24"/>
                    </w:rPr>
                    <w:t>ternational and National level &amp; published 22 papers.</w:t>
                  </w:r>
                </w:p>
                <w:p w:rsidR="000A2CDC" w:rsidRDefault="000A2CDC" w:rsidP="00943F41">
                  <w:pPr>
                    <w:pStyle w:val="ListParagraph"/>
                    <w:numPr>
                      <w:ilvl w:val="0"/>
                      <w:numId w:val="20"/>
                    </w:numPr>
                    <w:spacing w:after="0"/>
                    <w:jc w:val="both"/>
                    <w:rPr>
                      <w:rFonts w:ascii="Times New Roman" w:hAnsi="Times New Roman"/>
                      <w:sz w:val="24"/>
                      <w:szCs w:val="24"/>
                    </w:rPr>
                  </w:pPr>
                  <w:r w:rsidRPr="00A13F07">
                    <w:rPr>
                      <w:rFonts w:ascii="Times New Roman" w:hAnsi="Times New Roman"/>
                      <w:sz w:val="24"/>
                      <w:szCs w:val="24"/>
                    </w:rPr>
                    <w:t>Some faculty published text books on current curricula.</w:t>
                  </w:r>
                </w:p>
                <w:p w:rsidR="000A2CDC" w:rsidRDefault="000A2CDC" w:rsidP="00943F41">
                  <w:pPr>
                    <w:pStyle w:val="ListParagraph"/>
                    <w:numPr>
                      <w:ilvl w:val="0"/>
                      <w:numId w:val="20"/>
                    </w:numPr>
                    <w:spacing w:after="0"/>
                    <w:jc w:val="both"/>
                    <w:rPr>
                      <w:rFonts w:ascii="Times New Roman" w:hAnsi="Times New Roman"/>
                      <w:sz w:val="24"/>
                      <w:szCs w:val="24"/>
                    </w:rPr>
                  </w:pPr>
                  <w:r w:rsidRPr="00A13F07">
                    <w:rPr>
                      <w:rFonts w:ascii="Times New Roman" w:hAnsi="Times New Roman"/>
                      <w:sz w:val="24"/>
                      <w:szCs w:val="24"/>
                    </w:rPr>
                    <w:t xml:space="preserve">P.G. recognition for M.Phil. and Ph.D. in Botany continued. One candidate awarded Ph.D. degree.  M.Sc. (Botany) Ph.D. course proposed. </w:t>
                  </w:r>
                </w:p>
                <w:p w:rsidR="000A2CDC" w:rsidRDefault="000A2CDC" w:rsidP="00943F41">
                  <w:pPr>
                    <w:pStyle w:val="ListParagraph"/>
                    <w:numPr>
                      <w:ilvl w:val="0"/>
                      <w:numId w:val="20"/>
                    </w:numPr>
                    <w:spacing w:after="0"/>
                    <w:jc w:val="both"/>
                    <w:rPr>
                      <w:rFonts w:ascii="Times New Roman" w:hAnsi="Times New Roman"/>
                      <w:sz w:val="24"/>
                      <w:szCs w:val="24"/>
                    </w:rPr>
                  </w:pPr>
                  <w:r w:rsidRPr="00A13F07">
                    <w:rPr>
                      <w:rFonts w:ascii="Times New Roman" w:hAnsi="Times New Roman"/>
                      <w:sz w:val="24"/>
                      <w:szCs w:val="24"/>
                    </w:rPr>
                    <w:t>Few faculty were resource person in the conferences and few were subject experts in viva voce examination for Ph.D. degree.</w:t>
                  </w:r>
                </w:p>
                <w:p w:rsidR="000A2CDC" w:rsidRDefault="000A2CDC" w:rsidP="00943F41">
                  <w:pPr>
                    <w:pStyle w:val="ListParagraph"/>
                    <w:numPr>
                      <w:ilvl w:val="0"/>
                      <w:numId w:val="20"/>
                    </w:numPr>
                    <w:spacing w:after="0"/>
                    <w:jc w:val="both"/>
                    <w:rPr>
                      <w:rFonts w:ascii="Times New Roman" w:hAnsi="Times New Roman"/>
                      <w:sz w:val="24"/>
                      <w:szCs w:val="24"/>
                    </w:rPr>
                  </w:pPr>
                  <w:r w:rsidRPr="00A13F07">
                    <w:rPr>
                      <w:rFonts w:ascii="Times New Roman" w:hAnsi="Times New Roman"/>
                      <w:sz w:val="24"/>
                      <w:szCs w:val="24"/>
                    </w:rPr>
                    <w:t>Equipments in science laboratories procured to enhance research facility.</w:t>
                  </w:r>
                </w:p>
                <w:p w:rsidR="000A2CDC" w:rsidRPr="00A13F07" w:rsidRDefault="000A2CDC" w:rsidP="00943F41">
                  <w:pPr>
                    <w:pStyle w:val="ListParagraph"/>
                    <w:numPr>
                      <w:ilvl w:val="0"/>
                      <w:numId w:val="20"/>
                    </w:numPr>
                    <w:spacing w:after="0"/>
                    <w:jc w:val="both"/>
                    <w:rPr>
                      <w:rFonts w:ascii="Times New Roman" w:hAnsi="Times New Roman"/>
                      <w:sz w:val="24"/>
                      <w:szCs w:val="24"/>
                    </w:rPr>
                  </w:pPr>
                  <w:r w:rsidRPr="00A13F07">
                    <w:rPr>
                      <w:rFonts w:ascii="Times New Roman" w:hAnsi="Times New Roman"/>
                      <w:sz w:val="24"/>
                      <w:szCs w:val="24"/>
                    </w:rPr>
                    <w:t xml:space="preserve">National Conference in English organized. </w:t>
                  </w:r>
                </w:p>
                <w:p w:rsidR="000A2CDC" w:rsidRPr="00810699" w:rsidRDefault="000A2CDC" w:rsidP="005163A0">
                  <w:pPr>
                    <w:rPr>
                      <w:rFonts w:ascii="Times New Roman" w:hAnsi="Times New Roman"/>
                      <w:sz w:val="24"/>
                      <w:szCs w:val="24"/>
                    </w:rPr>
                  </w:pPr>
                </w:p>
              </w:txbxContent>
            </v:textbox>
          </v:shape>
        </w:pict>
      </w:r>
      <w:r w:rsidR="00AD0EC0" w:rsidRPr="00F011A9">
        <w:rPr>
          <w:rFonts w:ascii="Times New Roman" w:hAnsi="Times New Roman"/>
          <w:sz w:val="24"/>
          <w:szCs w:val="24"/>
        </w:rPr>
        <w:t>6.3.4   Research and Development</w:t>
      </w: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22243" w:rsidRPr="00F011A9" w:rsidRDefault="00B2224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22243" w:rsidRPr="00F011A9" w:rsidRDefault="00B2224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22243" w:rsidRPr="00F011A9" w:rsidRDefault="00B2224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4425A4" w:rsidRPr="00F011A9" w:rsidRDefault="004425A4" w:rsidP="00B12933">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13F07" w:rsidRDefault="00A13F07"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13F07" w:rsidRDefault="00A13F07"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683967"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lang w:val="en-US" w:eastAsia="en-US" w:bidi="hi-IN"/>
        </w:rPr>
        <w:pict>
          <v:shape id="_x0000_s1432" type="#_x0000_t202" style="position:absolute;left:0;text-align:left;margin-left:45pt;margin-top:21.65pt;width:406.5pt;height:198.2pt;z-index:251810304">
            <v:textbox style="mso-next-textbox:#_x0000_s1432">
              <w:txbxContent>
                <w:p w:rsidR="000A2CDC" w:rsidRPr="00891CC0" w:rsidRDefault="000A2CDC" w:rsidP="00943F41">
                  <w:pPr>
                    <w:numPr>
                      <w:ilvl w:val="0"/>
                      <w:numId w:val="5"/>
                    </w:numPr>
                    <w:spacing w:after="0"/>
                    <w:ind w:left="547" w:hanging="547"/>
                    <w:rPr>
                      <w:rFonts w:ascii="Times New Roman" w:hAnsi="Times New Roman"/>
                      <w:sz w:val="24"/>
                      <w:szCs w:val="24"/>
                    </w:rPr>
                  </w:pPr>
                  <w:r w:rsidRPr="00891CC0">
                    <w:rPr>
                      <w:rFonts w:ascii="Times New Roman" w:hAnsi="Times New Roman"/>
                      <w:sz w:val="24"/>
                      <w:szCs w:val="24"/>
                    </w:rPr>
                    <w:t>Automation of library is in progress.</w:t>
                  </w:r>
                </w:p>
                <w:p w:rsidR="000A2CDC" w:rsidRPr="00891CC0" w:rsidRDefault="000A2CDC" w:rsidP="00943F41">
                  <w:pPr>
                    <w:numPr>
                      <w:ilvl w:val="0"/>
                      <w:numId w:val="5"/>
                    </w:numPr>
                    <w:spacing w:after="0"/>
                    <w:ind w:left="547" w:hanging="547"/>
                    <w:rPr>
                      <w:rFonts w:ascii="Times New Roman" w:hAnsi="Times New Roman"/>
                      <w:sz w:val="24"/>
                      <w:szCs w:val="24"/>
                    </w:rPr>
                  </w:pPr>
                  <w:r w:rsidRPr="00891CC0">
                    <w:rPr>
                      <w:rFonts w:ascii="Times New Roman" w:hAnsi="Times New Roman"/>
                      <w:sz w:val="24"/>
                      <w:szCs w:val="24"/>
                    </w:rPr>
                    <w:t>Administrative office fully atomized.</w:t>
                  </w:r>
                </w:p>
                <w:p w:rsidR="000A2CDC" w:rsidRPr="00891CC0" w:rsidRDefault="000A2CDC" w:rsidP="00943F41">
                  <w:pPr>
                    <w:numPr>
                      <w:ilvl w:val="0"/>
                      <w:numId w:val="5"/>
                    </w:numPr>
                    <w:spacing w:after="0"/>
                    <w:ind w:left="547" w:hanging="547"/>
                    <w:rPr>
                      <w:rFonts w:ascii="Times New Roman" w:hAnsi="Times New Roman"/>
                      <w:sz w:val="24"/>
                      <w:szCs w:val="24"/>
                    </w:rPr>
                  </w:pPr>
                  <w:r w:rsidRPr="00891CC0">
                    <w:rPr>
                      <w:rFonts w:ascii="Times New Roman" w:hAnsi="Times New Roman"/>
                      <w:sz w:val="24"/>
                      <w:szCs w:val="24"/>
                    </w:rPr>
                    <w:t>Internet facility newly provided in staff room with computers.</w:t>
                  </w:r>
                </w:p>
                <w:p w:rsidR="000A2CDC" w:rsidRPr="00891CC0" w:rsidRDefault="000A2CDC" w:rsidP="00943F41">
                  <w:pPr>
                    <w:numPr>
                      <w:ilvl w:val="0"/>
                      <w:numId w:val="5"/>
                    </w:numPr>
                    <w:spacing w:after="0"/>
                    <w:ind w:left="547" w:hanging="547"/>
                    <w:rPr>
                      <w:rFonts w:ascii="Times New Roman" w:hAnsi="Times New Roman"/>
                      <w:sz w:val="24"/>
                      <w:szCs w:val="24"/>
                    </w:rPr>
                  </w:pPr>
                  <w:r w:rsidRPr="00891CC0">
                    <w:rPr>
                      <w:rFonts w:ascii="Times New Roman" w:hAnsi="Times New Roman"/>
                      <w:sz w:val="24"/>
                      <w:szCs w:val="24"/>
                    </w:rPr>
                    <w:t xml:space="preserve">Toilets were constructed for women faculty. </w:t>
                  </w:r>
                </w:p>
                <w:p w:rsidR="000A2CDC" w:rsidRPr="00891CC0" w:rsidRDefault="000A2CDC" w:rsidP="00943F41">
                  <w:pPr>
                    <w:numPr>
                      <w:ilvl w:val="0"/>
                      <w:numId w:val="5"/>
                    </w:numPr>
                    <w:spacing w:after="0"/>
                    <w:ind w:left="547" w:hanging="547"/>
                    <w:rPr>
                      <w:rFonts w:ascii="Times New Roman" w:hAnsi="Times New Roman"/>
                      <w:sz w:val="24"/>
                      <w:szCs w:val="24"/>
                    </w:rPr>
                  </w:pPr>
                  <w:r w:rsidRPr="00891CC0">
                    <w:rPr>
                      <w:rFonts w:ascii="Times New Roman" w:hAnsi="Times New Roman"/>
                      <w:sz w:val="24"/>
                      <w:szCs w:val="24"/>
                    </w:rPr>
                    <w:t>Microscopes and Equipments</w:t>
                  </w:r>
                  <w:r>
                    <w:rPr>
                      <w:rFonts w:ascii="Times New Roman" w:hAnsi="Times New Roman"/>
                      <w:sz w:val="24"/>
                      <w:szCs w:val="24"/>
                    </w:rPr>
                    <w:t>are</w:t>
                  </w:r>
                  <w:r w:rsidRPr="00891CC0">
                    <w:rPr>
                      <w:rFonts w:ascii="Times New Roman" w:hAnsi="Times New Roman"/>
                      <w:sz w:val="24"/>
                      <w:szCs w:val="24"/>
                    </w:rPr>
                    <w:t xml:space="preserve"> serviced in science departments and routine laboratory requirements </w:t>
                  </w:r>
                  <w:r>
                    <w:rPr>
                      <w:rFonts w:ascii="Times New Roman" w:hAnsi="Times New Roman"/>
                      <w:sz w:val="24"/>
                      <w:szCs w:val="24"/>
                    </w:rPr>
                    <w:t>areprocured</w:t>
                  </w:r>
                  <w:r w:rsidRPr="00891CC0">
                    <w:rPr>
                      <w:rFonts w:ascii="Times New Roman" w:hAnsi="Times New Roman"/>
                      <w:sz w:val="24"/>
                      <w:szCs w:val="24"/>
                    </w:rPr>
                    <w:t xml:space="preserve">. </w:t>
                  </w:r>
                </w:p>
                <w:p w:rsidR="000A2CDC" w:rsidRDefault="000A2CDC" w:rsidP="00943F41">
                  <w:pPr>
                    <w:numPr>
                      <w:ilvl w:val="0"/>
                      <w:numId w:val="5"/>
                    </w:numPr>
                    <w:spacing w:after="0"/>
                    <w:ind w:left="547" w:hanging="547"/>
                    <w:rPr>
                      <w:rFonts w:ascii="Times New Roman" w:hAnsi="Times New Roman"/>
                      <w:sz w:val="24"/>
                      <w:szCs w:val="24"/>
                    </w:rPr>
                  </w:pPr>
                  <w:r w:rsidRPr="00891CC0">
                    <w:rPr>
                      <w:rFonts w:ascii="Times New Roman" w:hAnsi="Times New Roman"/>
                      <w:sz w:val="24"/>
                      <w:szCs w:val="24"/>
                    </w:rPr>
                    <w:t>Additional reference books, text books purchased for central library, reference books from minor research projects were added in the library.</w:t>
                  </w:r>
                </w:p>
                <w:p w:rsidR="000A2CDC" w:rsidRDefault="000A2CDC" w:rsidP="00943F41">
                  <w:pPr>
                    <w:numPr>
                      <w:ilvl w:val="0"/>
                      <w:numId w:val="5"/>
                    </w:numPr>
                    <w:spacing w:after="0"/>
                    <w:ind w:left="547" w:hanging="547"/>
                    <w:rPr>
                      <w:rFonts w:ascii="Times New Roman" w:hAnsi="Times New Roman"/>
                      <w:sz w:val="24"/>
                      <w:szCs w:val="24"/>
                    </w:rPr>
                  </w:pPr>
                  <w:r w:rsidRPr="009863F3">
                    <w:rPr>
                      <w:rFonts w:ascii="Times New Roman" w:hAnsi="Times New Roman"/>
                      <w:sz w:val="24"/>
                      <w:szCs w:val="24"/>
                    </w:rPr>
                    <w:t xml:space="preserve">Equipments were added in the Science departments through Minor research projects. </w:t>
                  </w:r>
                </w:p>
                <w:p w:rsidR="000A2CDC" w:rsidRDefault="000A2CDC" w:rsidP="00943F41">
                  <w:pPr>
                    <w:numPr>
                      <w:ilvl w:val="0"/>
                      <w:numId w:val="5"/>
                    </w:numPr>
                    <w:spacing w:after="0"/>
                    <w:ind w:left="547" w:hanging="547"/>
                    <w:rPr>
                      <w:rFonts w:ascii="Times New Roman" w:hAnsi="Times New Roman"/>
                      <w:sz w:val="24"/>
                      <w:szCs w:val="24"/>
                    </w:rPr>
                  </w:pPr>
                  <w:r w:rsidRPr="009863F3">
                    <w:rPr>
                      <w:rFonts w:ascii="Times New Roman" w:hAnsi="Times New Roman"/>
                      <w:sz w:val="24"/>
                      <w:szCs w:val="24"/>
                    </w:rPr>
                    <w:t xml:space="preserve">In few departmental libraries new books were added. </w:t>
                  </w:r>
                </w:p>
                <w:p w:rsidR="000A2CDC" w:rsidRPr="009863F3" w:rsidRDefault="000A2CDC" w:rsidP="00943F41">
                  <w:pPr>
                    <w:numPr>
                      <w:ilvl w:val="0"/>
                      <w:numId w:val="5"/>
                    </w:numPr>
                    <w:spacing w:after="0"/>
                    <w:ind w:left="547" w:hanging="547"/>
                    <w:rPr>
                      <w:rFonts w:ascii="Times New Roman" w:hAnsi="Times New Roman"/>
                      <w:sz w:val="24"/>
                      <w:szCs w:val="24"/>
                    </w:rPr>
                  </w:pPr>
                  <w:r w:rsidRPr="009863F3">
                    <w:rPr>
                      <w:rFonts w:ascii="Times New Roman" w:hAnsi="Times New Roman"/>
                      <w:sz w:val="24"/>
                      <w:szCs w:val="24"/>
                    </w:rPr>
                    <w:t>Partial renovation of Seminar hall completed.</w:t>
                  </w:r>
                </w:p>
              </w:txbxContent>
            </v:textbox>
          </v:shape>
        </w:pict>
      </w:r>
      <w:r w:rsidR="00AD0EC0" w:rsidRPr="00F011A9">
        <w:rPr>
          <w:rFonts w:ascii="Times New Roman" w:hAnsi="Times New Roman"/>
          <w:sz w:val="24"/>
          <w:szCs w:val="24"/>
        </w:rPr>
        <w:t>6.3.5   Library, ICT and physical infrastructure / instrumentation</w:t>
      </w:r>
    </w:p>
    <w:p w:rsidR="00AD0EC0"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891CC0" w:rsidRPr="00F011A9" w:rsidRDefault="00891C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22243" w:rsidRPr="00F011A9" w:rsidRDefault="00B2224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22243" w:rsidRPr="00F011A9" w:rsidRDefault="00B2224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22243" w:rsidRDefault="00B2224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863F3" w:rsidRDefault="009863F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863F3" w:rsidRDefault="009863F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683967" w:rsidP="00943F41">
      <w:pPr>
        <w:numPr>
          <w:ilvl w:val="2"/>
          <w:numId w:val="10"/>
        </w:num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lastRenderedPageBreak/>
        <w:pict>
          <v:shape id="_x0000_s1246" type="#_x0000_t202" style="position:absolute;left:0;text-align:left;margin-left:45pt;margin-top:16.6pt;width:393.75pt;height:214.85pt;z-index:251670016">
            <v:textbox style="mso-next-textbox:#_x0000_s1246">
              <w:txbxContent>
                <w:p w:rsidR="000A2CDC" w:rsidRPr="009E01C8" w:rsidRDefault="000A2CDC" w:rsidP="00943F41">
                  <w:pPr>
                    <w:numPr>
                      <w:ilvl w:val="0"/>
                      <w:numId w:val="21"/>
                    </w:numPr>
                    <w:spacing w:after="0"/>
                    <w:ind w:hanging="720"/>
                    <w:jc w:val="both"/>
                    <w:rPr>
                      <w:rFonts w:ascii="Times New Roman" w:hAnsi="Times New Roman"/>
                      <w:sz w:val="24"/>
                      <w:szCs w:val="24"/>
                    </w:rPr>
                  </w:pPr>
                  <w:r w:rsidRPr="009E01C8">
                    <w:rPr>
                      <w:rFonts w:ascii="Times New Roman" w:hAnsi="Times New Roman"/>
                      <w:sz w:val="24"/>
                      <w:szCs w:val="24"/>
                    </w:rPr>
                    <w:t xml:space="preserve">Besides statutory and non-statutory working committees, two new committees were framed for feedback analysis and green audit. Conveners / Chairman govern the activities of respective committee. </w:t>
                  </w:r>
                </w:p>
                <w:p w:rsidR="000A2CDC" w:rsidRPr="009E01C8" w:rsidRDefault="000A2CDC" w:rsidP="00943F41">
                  <w:pPr>
                    <w:numPr>
                      <w:ilvl w:val="0"/>
                      <w:numId w:val="21"/>
                    </w:numPr>
                    <w:spacing w:after="0"/>
                    <w:ind w:hanging="720"/>
                    <w:jc w:val="both"/>
                    <w:rPr>
                      <w:rFonts w:ascii="Times New Roman" w:hAnsi="Times New Roman"/>
                      <w:sz w:val="24"/>
                      <w:szCs w:val="24"/>
                    </w:rPr>
                  </w:pPr>
                  <w:r w:rsidRPr="009E01C8">
                    <w:rPr>
                      <w:rFonts w:ascii="Times New Roman" w:hAnsi="Times New Roman"/>
                      <w:sz w:val="24"/>
                      <w:szCs w:val="24"/>
                    </w:rPr>
                    <w:t>Administrative and academic audit completed through Sanstha Peer Team.</w:t>
                  </w:r>
                </w:p>
                <w:p w:rsidR="000A2CDC" w:rsidRPr="009E01C8" w:rsidRDefault="000A2CDC" w:rsidP="00943F41">
                  <w:pPr>
                    <w:numPr>
                      <w:ilvl w:val="0"/>
                      <w:numId w:val="21"/>
                    </w:numPr>
                    <w:spacing w:after="0"/>
                    <w:ind w:hanging="720"/>
                    <w:jc w:val="both"/>
                    <w:rPr>
                      <w:rFonts w:ascii="Times New Roman" w:hAnsi="Times New Roman"/>
                      <w:sz w:val="24"/>
                      <w:szCs w:val="24"/>
                    </w:rPr>
                  </w:pPr>
                  <w:r w:rsidRPr="009E01C8">
                    <w:rPr>
                      <w:rFonts w:ascii="Times New Roman" w:hAnsi="Times New Roman"/>
                      <w:sz w:val="24"/>
                      <w:szCs w:val="24"/>
                    </w:rPr>
                    <w:t>Non-teaching staff and administrative staff render their help for successful implementation of activities concerned with working committees and organization of workshops and conferences.</w:t>
                  </w:r>
                </w:p>
                <w:p w:rsidR="000A2CDC" w:rsidRDefault="000A2CDC" w:rsidP="00943F41">
                  <w:pPr>
                    <w:numPr>
                      <w:ilvl w:val="0"/>
                      <w:numId w:val="21"/>
                    </w:numPr>
                    <w:spacing w:after="0"/>
                    <w:ind w:hanging="720"/>
                    <w:jc w:val="both"/>
                    <w:rPr>
                      <w:rFonts w:ascii="Times New Roman" w:hAnsi="Times New Roman"/>
                      <w:sz w:val="24"/>
                      <w:szCs w:val="24"/>
                    </w:rPr>
                  </w:pPr>
                  <w:r w:rsidRPr="009E01C8">
                    <w:rPr>
                      <w:rFonts w:ascii="Times New Roman" w:hAnsi="Times New Roman"/>
                      <w:sz w:val="24"/>
                      <w:szCs w:val="24"/>
                    </w:rPr>
                    <w:t>Besides regular teaching, whenever possible teaching faculty spent time to help administrative staff during visit of University committees and during admission process and CAP duties in Home</w:t>
                  </w:r>
                  <w:r>
                    <w:rPr>
                      <w:rFonts w:ascii="Times New Roman" w:hAnsi="Times New Roman"/>
                      <w:sz w:val="24"/>
                      <w:szCs w:val="24"/>
                    </w:rPr>
                    <w:t xml:space="preserve"> pattern.</w:t>
                  </w:r>
                </w:p>
                <w:p w:rsidR="000A2CDC" w:rsidRPr="009E01C8" w:rsidRDefault="000A2CDC" w:rsidP="00943F41">
                  <w:pPr>
                    <w:numPr>
                      <w:ilvl w:val="0"/>
                      <w:numId w:val="21"/>
                    </w:numPr>
                    <w:spacing w:after="0"/>
                    <w:ind w:hanging="720"/>
                    <w:jc w:val="both"/>
                    <w:rPr>
                      <w:rFonts w:ascii="Times New Roman" w:hAnsi="Times New Roman"/>
                      <w:sz w:val="24"/>
                      <w:szCs w:val="24"/>
                    </w:rPr>
                  </w:pPr>
                  <w:r w:rsidRPr="009E01C8">
                    <w:rPr>
                      <w:rFonts w:ascii="Times New Roman" w:hAnsi="Times New Roman"/>
                      <w:sz w:val="24"/>
                      <w:szCs w:val="24"/>
                    </w:rPr>
                    <w:t>Faculty also actively participate in curricular, extracurricular and extension activities.</w:t>
                  </w:r>
                </w:p>
                <w:p w:rsidR="000A2CDC" w:rsidRPr="00987684" w:rsidRDefault="000A2CDC" w:rsidP="00987684">
                  <w:pPr>
                    <w:rPr>
                      <w:rFonts w:ascii="Times New Roman" w:hAnsi="Times New Roman"/>
                      <w:sz w:val="24"/>
                      <w:szCs w:val="24"/>
                    </w:rPr>
                  </w:pPr>
                </w:p>
                <w:p w:rsidR="000A2CDC" w:rsidRPr="00810699" w:rsidRDefault="000A2CDC" w:rsidP="005163A0">
                  <w:pPr>
                    <w:rPr>
                      <w:rFonts w:ascii="Times New Roman" w:hAnsi="Times New Roman"/>
                      <w:sz w:val="24"/>
                      <w:szCs w:val="24"/>
                    </w:rPr>
                  </w:pPr>
                </w:p>
              </w:txbxContent>
            </v:textbox>
          </v:shape>
        </w:pict>
      </w:r>
      <w:r w:rsidR="00AD0EC0" w:rsidRPr="00F011A9">
        <w:rPr>
          <w:rFonts w:ascii="Times New Roman" w:hAnsi="Times New Roman"/>
          <w:sz w:val="24"/>
          <w:szCs w:val="24"/>
        </w:rPr>
        <w:t>Human Resource Management</w:t>
      </w:r>
    </w:p>
    <w:p w:rsidR="00B81DF7" w:rsidRPr="00F011A9" w:rsidRDefault="00B81DF7" w:rsidP="00B81DF7">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22243" w:rsidRPr="00F011A9" w:rsidRDefault="00B2224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B22243" w:rsidRDefault="00B22243"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E01C8" w:rsidRDefault="009E01C8"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E01C8" w:rsidRDefault="009E01C8"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E01C8" w:rsidRDefault="009E01C8"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E01C8" w:rsidRDefault="009E01C8"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683967"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lang w:val="en-US" w:eastAsia="en-US" w:bidi="mr-IN"/>
        </w:rPr>
        <w:pict>
          <v:shape id="_x0000_s1247" type="#_x0000_t202" style="position:absolute;left:0;text-align:left;margin-left:54pt;margin-top:20.45pt;width:388.9pt;height:97.35pt;z-index:251671040">
            <v:textbox style="mso-next-textbox:#_x0000_s1247">
              <w:txbxContent>
                <w:p w:rsidR="000A2CDC" w:rsidRPr="0075271A" w:rsidRDefault="000A2CDC" w:rsidP="0075271A">
                  <w:pPr>
                    <w:jc w:val="both"/>
                    <w:rPr>
                      <w:rFonts w:ascii="Times New Roman" w:hAnsi="Times New Roman"/>
                      <w:sz w:val="24"/>
                      <w:szCs w:val="24"/>
                    </w:rPr>
                  </w:pPr>
                  <w:r w:rsidRPr="0075271A">
                    <w:rPr>
                      <w:rFonts w:ascii="Times New Roman" w:hAnsi="Times New Roman"/>
                      <w:sz w:val="24"/>
                      <w:szCs w:val="24"/>
                    </w:rPr>
                    <w:t>Faculty and staff recruitment vacancies in teaching and non-teaching staff were fulfilled by Head of the Institution (Sanstha) as per Govt. guidelines, rules and regulations.</w:t>
                  </w:r>
                </w:p>
                <w:p w:rsidR="000A2CDC" w:rsidRPr="0075271A" w:rsidRDefault="000A2CDC" w:rsidP="0075271A">
                  <w:pPr>
                    <w:jc w:val="both"/>
                    <w:rPr>
                      <w:rFonts w:ascii="Times New Roman" w:hAnsi="Times New Roman"/>
                      <w:sz w:val="24"/>
                      <w:szCs w:val="24"/>
                    </w:rPr>
                  </w:pPr>
                  <w:r w:rsidRPr="0075271A">
                    <w:rPr>
                      <w:rFonts w:ascii="Times New Roman" w:hAnsi="Times New Roman"/>
                      <w:sz w:val="24"/>
                      <w:szCs w:val="24"/>
                    </w:rPr>
                    <w:t xml:space="preserve">Faculty on clock hour basis were appointed at Sanstha level through walk in interview basis.  </w:t>
                  </w:r>
                </w:p>
                <w:p w:rsidR="000A2CDC" w:rsidRDefault="000A2CDC" w:rsidP="00987684"/>
                <w:p w:rsidR="000A2CDC" w:rsidRPr="00810699" w:rsidRDefault="000A2CDC" w:rsidP="005163A0">
                  <w:pPr>
                    <w:rPr>
                      <w:rFonts w:ascii="Times New Roman" w:hAnsi="Times New Roman"/>
                      <w:sz w:val="24"/>
                      <w:szCs w:val="24"/>
                    </w:rPr>
                  </w:pPr>
                </w:p>
              </w:txbxContent>
            </v:textbox>
          </v:shape>
        </w:pict>
      </w:r>
      <w:r w:rsidR="00AD0EC0" w:rsidRPr="00F011A9">
        <w:rPr>
          <w:rFonts w:ascii="Times New Roman" w:hAnsi="Times New Roman"/>
          <w:sz w:val="24"/>
          <w:szCs w:val="24"/>
        </w:rPr>
        <w:t>6.3.7   Faculty and Staff recruitment</w:t>
      </w: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532B78" w:rsidRPr="00F011A9" w:rsidRDefault="00532B78"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87684" w:rsidRDefault="0098768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87684" w:rsidRDefault="0098768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87684" w:rsidRDefault="0098768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683967"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lang w:val="en-US" w:eastAsia="en-US" w:bidi="mr-IN"/>
        </w:rPr>
        <w:pict>
          <v:shape id="_x0000_s1248" type="#_x0000_t202" style="position:absolute;left:0;text-align:left;margin-left:54pt;margin-top:22.3pt;width:388.9pt;height:72.6pt;z-index:251672064">
            <v:textbox style="mso-next-textbox:#_x0000_s1248">
              <w:txbxContent>
                <w:p w:rsidR="000A2CDC" w:rsidRPr="0068624C" w:rsidRDefault="000A2CDC" w:rsidP="00943F41">
                  <w:pPr>
                    <w:numPr>
                      <w:ilvl w:val="0"/>
                      <w:numId w:val="16"/>
                    </w:numPr>
                    <w:tabs>
                      <w:tab w:val="clear" w:pos="720"/>
                      <w:tab w:val="num" w:pos="540"/>
                    </w:tabs>
                    <w:ind w:left="540" w:hanging="540"/>
                    <w:jc w:val="both"/>
                    <w:rPr>
                      <w:rFonts w:ascii="Times New Roman" w:hAnsi="Times New Roman"/>
                      <w:sz w:val="24"/>
                      <w:szCs w:val="24"/>
                    </w:rPr>
                  </w:pPr>
                  <w:r w:rsidRPr="0068624C">
                    <w:rPr>
                      <w:rFonts w:ascii="Times New Roman" w:hAnsi="Times New Roman"/>
                      <w:sz w:val="24"/>
                      <w:szCs w:val="24"/>
                    </w:rPr>
                    <w:t>Placement cell organized Government employment camp for employment cards.</w:t>
                  </w:r>
                </w:p>
                <w:p w:rsidR="000A2CDC" w:rsidRPr="0068624C" w:rsidRDefault="000A2CDC" w:rsidP="00943F41">
                  <w:pPr>
                    <w:numPr>
                      <w:ilvl w:val="0"/>
                      <w:numId w:val="16"/>
                    </w:numPr>
                    <w:tabs>
                      <w:tab w:val="clear" w:pos="720"/>
                      <w:tab w:val="num" w:pos="540"/>
                    </w:tabs>
                    <w:ind w:left="540" w:hanging="540"/>
                    <w:jc w:val="both"/>
                    <w:rPr>
                      <w:rFonts w:ascii="Times New Roman" w:hAnsi="Times New Roman"/>
                      <w:sz w:val="24"/>
                      <w:szCs w:val="24"/>
                    </w:rPr>
                  </w:pPr>
                  <w:r w:rsidRPr="0068624C">
                    <w:rPr>
                      <w:rFonts w:ascii="Times New Roman" w:hAnsi="Times New Roman"/>
                      <w:sz w:val="24"/>
                      <w:szCs w:val="24"/>
                    </w:rPr>
                    <w:t>Community College Programme as Certificate course newly started.</w:t>
                  </w:r>
                </w:p>
                <w:p w:rsidR="000A2CDC" w:rsidRPr="00810699" w:rsidRDefault="000A2CDC" w:rsidP="005163A0">
                  <w:pPr>
                    <w:rPr>
                      <w:rFonts w:ascii="Times New Roman" w:hAnsi="Times New Roman"/>
                      <w:sz w:val="24"/>
                      <w:szCs w:val="24"/>
                    </w:rPr>
                  </w:pPr>
                </w:p>
              </w:txbxContent>
            </v:textbox>
          </v:shape>
        </w:pict>
      </w:r>
      <w:r w:rsidR="00AD0EC0" w:rsidRPr="00F011A9">
        <w:rPr>
          <w:rFonts w:ascii="Times New Roman" w:hAnsi="Times New Roman"/>
          <w:sz w:val="24"/>
          <w:szCs w:val="24"/>
        </w:rPr>
        <w:t>6.3.8   Industry Interaction / Collaboration</w:t>
      </w: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9353A4" w:rsidRPr="00F011A9" w:rsidRDefault="009353A4"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sidRPr="00F011A9">
        <w:rPr>
          <w:rFonts w:ascii="Times New Roman" w:hAnsi="Times New Roman"/>
          <w:sz w:val="24"/>
          <w:szCs w:val="24"/>
        </w:rPr>
        <w:t xml:space="preserve">6.3.9   Admission of Students </w:t>
      </w:r>
    </w:p>
    <w:p w:rsidR="00AD0EC0" w:rsidRPr="00F011A9" w:rsidRDefault="00683967"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r>
        <w:rPr>
          <w:rFonts w:ascii="Times New Roman" w:hAnsi="Times New Roman"/>
          <w:noProof/>
          <w:sz w:val="24"/>
          <w:szCs w:val="24"/>
          <w:lang w:val="en-US" w:eastAsia="en-US" w:bidi="mr-IN"/>
        </w:rPr>
        <w:pict>
          <v:shape id="_x0000_s1249" type="#_x0000_t202" style="position:absolute;left:0;text-align:left;margin-left:54pt;margin-top:1.6pt;width:396pt;height:63.85pt;z-index:251673088">
            <v:textbox style="mso-next-textbox:#_x0000_s1249">
              <w:txbxContent>
                <w:p w:rsidR="000A2CDC" w:rsidRPr="0068624C" w:rsidRDefault="000A2CDC" w:rsidP="0068624C">
                  <w:pPr>
                    <w:jc w:val="both"/>
                    <w:rPr>
                      <w:rFonts w:ascii="Times New Roman" w:hAnsi="Times New Roman"/>
                      <w:sz w:val="24"/>
                      <w:szCs w:val="24"/>
                    </w:rPr>
                  </w:pPr>
                  <w:r w:rsidRPr="0068624C">
                    <w:rPr>
                      <w:rFonts w:ascii="Times New Roman" w:hAnsi="Times New Roman"/>
                      <w:sz w:val="24"/>
                      <w:szCs w:val="24"/>
                    </w:rPr>
                    <w:t>After board results (XII) and University semester results, admissions in new classes were given based on merit basis as per University, Government rules and regulations.</w:t>
                  </w:r>
                </w:p>
                <w:p w:rsidR="000A2CDC" w:rsidRPr="00810699" w:rsidRDefault="000A2CDC" w:rsidP="005163A0">
                  <w:pPr>
                    <w:rPr>
                      <w:rFonts w:ascii="Times New Roman" w:hAnsi="Times New Roman"/>
                      <w:sz w:val="24"/>
                      <w:szCs w:val="24"/>
                    </w:rPr>
                  </w:pPr>
                </w:p>
                <w:p w:rsidR="000A2CDC" w:rsidRPr="00810699" w:rsidRDefault="000A2CDC" w:rsidP="005163A0">
                  <w:pPr>
                    <w:rPr>
                      <w:rFonts w:ascii="Times New Roman" w:hAnsi="Times New Roman"/>
                      <w:sz w:val="24"/>
                      <w:szCs w:val="24"/>
                    </w:rPr>
                  </w:pPr>
                </w:p>
              </w:txbxContent>
            </v:textbox>
          </v:shape>
        </w:pict>
      </w:r>
    </w:p>
    <w:p w:rsidR="00AD0EC0" w:rsidRPr="00F011A9" w:rsidRDefault="00AD0EC0" w:rsidP="00590CD7">
      <w:pPr>
        <w:tabs>
          <w:tab w:val="left" w:pos="2268"/>
          <w:tab w:val="left" w:pos="3402"/>
          <w:tab w:val="left" w:pos="4536"/>
          <w:tab w:val="left" w:pos="5670"/>
          <w:tab w:val="left" w:pos="6804"/>
          <w:tab w:val="left" w:pos="7545"/>
          <w:tab w:val="left" w:pos="7938"/>
        </w:tabs>
        <w:ind w:left="1077"/>
        <w:rPr>
          <w:rFonts w:ascii="Times New Roman" w:hAnsi="Times New Roman"/>
          <w:sz w:val="24"/>
          <w:szCs w:val="24"/>
        </w:rPr>
      </w:pPr>
    </w:p>
    <w:p w:rsidR="00AD0EC0" w:rsidRPr="00F011A9" w:rsidRDefault="00AD0EC0" w:rsidP="00163622">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p>
    <w:p w:rsidR="0068624C" w:rsidRDefault="0068624C" w:rsidP="009A2351">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p>
    <w:p w:rsidR="0068624C" w:rsidRDefault="0068624C" w:rsidP="009A2351">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p>
    <w:p w:rsidR="00B56ACF" w:rsidRPr="00F011A9" w:rsidRDefault="00F8077F" w:rsidP="009A2351">
      <w:pPr>
        <w:tabs>
          <w:tab w:val="left" w:pos="1418"/>
          <w:tab w:val="left" w:pos="2268"/>
          <w:tab w:val="left" w:pos="3402"/>
          <w:tab w:val="left" w:pos="4536"/>
          <w:tab w:val="left" w:pos="5670"/>
          <w:tab w:val="left" w:pos="6804"/>
          <w:tab w:val="left" w:pos="7545"/>
          <w:tab w:val="left" w:pos="7938"/>
        </w:tabs>
        <w:rPr>
          <w:rFonts w:ascii="Times New Roman" w:hAnsi="Times New Roman"/>
          <w:sz w:val="24"/>
          <w:szCs w:val="24"/>
        </w:rPr>
      </w:pPr>
      <w:r w:rsidRPr="00F011A9">
        <w:rPr>
          <w:rFonts w:ascii="Times New Roman" w:hAnsi="Times New Roman"/>
          <w:sz w:val="24"/>
          <w:szCs w:val="24"/>
        </w:rPr>
        <w:lastRenderedPageBreak/>
        <w:t xml:space="preserve">6.4 Welfare </w:t>
      </w:r>
      <w:r w:rsidR="000039A8" w:rsidRPr="00F011A9">
        <w:rPr>
          <w:rFonts w:ascii="Times New Roman" w:hAnsi="Times New Roman"/>
          <w:sz w:val="24"/>
          <w:szCs w:val="24"/>
        </w:rPr>
        <w:t>S</w:t>
      </w:r>
      <w:r w:rsidRPr="00F011A9">
        <w:rPr>
          <w:rFonts w:ascii="Times New Roman" w:hAnsi="Times New Roman"/>
          <w:sz w:val="24"/>
          <w:szCs w:val="24"/>
        </w:rPr>
        <w:t>chem</w:t>
      </w:r>
      <w:r w:rsidR="000039A8" w:rsidRPr="00F011A9">
        <w:rPr>
          <w:rFonts w:ascii="Times New Roman" w:hAnsi="Times New Roman"/>
          <w:sz w:val="24"/>
          <w:szCs w:val="24"/>
        </w:rPr>
        <w:t>e</w:t>
      </w:r>
      <w:r w:rsidRPr="00F011A9">
        <w:rPr>
          <w:rFonts w:ascii="Times New Roman" w:hAnsi="Times New Roman"/>
          <w:sz w:val="24"/>
          <w:szCs w:val="24"/>
        </w:rPr>
        <w:t>s for</w:t>
      </w:r>
      <w:r w:rsidRPr="00F011A9">
        <w:rPr>
          <w:rFonts w:ascii="Times New Roman" w:hAnsi="Times New Roman"/>
          <w:sz w:val="24"/>
          <w:szCs w:val="24"/>
        </w:rPr>
        <w:tab/>
      </w:r>
      <w:r w:rsidR="002F4520" w:rsidRPr="00F011A9">
        <w:rPr>
          <w:rFonts w:ascii="Times New Roman" w:hAnsi="Times New Roman"/>
          <w:sz w:val="24"/>
          <w:szCs w:val="24"/>
        </w:rPr>
        <w:t xml:space="preserve">:  </w:t>
      </w:r>
    </w:p>
    <w:tbl>
      <w:tblPr>
        <w:tblpPr w:leftFromText="180" w:rightFromText="180" w:vertAnchor="text" w:horzAnchor="page" w:tblpX="2449" w:tblpY="24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52"/>
        <w:gridCol w:w="5796"/>
      </w:tblGrid>
      <w:tr w:rsidR="009E3FD9" w:rsidRPr="005B681C" w:rsidTr="00733658">
        <w:trPr>
          <w:trHeight w:val="277"/>
        </w:trPr>
        <w:tc>
          <w:tcPr>
            <w:tcW w:w="2052" w:type="dxa"/>
            <w:tcBorders>
              <w:top w:val="single" w:sz="4" w:space="0" w:color="000000"/>
              <w:left w:val="single" w:sz="4" w:space="0" w:color="000000"/>
              <w:bottom w:val="single" w:sz="4" w:space="0" w:color="000000"/>
              <w:right w:val="single" w:sz="4" w:space="0" w:color="000000"/>
            </w:tcBorders>
          </w:tcPr>
          <w:p w:rsidR="009E3FD9" w:rsidRPr="009E3FD9" w:rsidRDefault="009E3FD9" w:rsidP="009E3F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9E3FD9">
              <w:rPr>
                <w:rFonts w:ascii="Times New Roman" w:hAnsi="Times New Roman"/>
                <w:sz w:val="24"/>
                <w:szCs w:val="24"/>
              </w:rPr>
              <w:t>Teaching</w:t>
            </w:r>
          </w:p>
        </w:tc>
        <w:tc>
          <w:tcPr>
            <w:tcW w:w="5796" w:type="dxa"/>
            <w:tcBorders>
              <w:top w:val="single" w:sz="4" w:space="0" w:color="000000"/>
              <w:left w:val="single" w:sz="4" w:space="0" w:color="000000"/>
              <w:bottom w:val="single" w:sz="4" w:space="0" w:color="000000"/>
              <w:right w:val="single" w:sz="4" w:space="0" w:color="000000"/>
            </w:tcBorders>
          </w:tcPr>
          <w:p w:rsidR="009E3FD9" w:rsidRPr="009E3FD9" w:rsidRDefault="009E3FD9" w:rsidP="009E3F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9E3FD9">
              <w:rPr>
                <w:rFonts w:ascii="Times New Roman" w:hAnsi="Times New Roman"/>
                <w:sz w:val="24"/>
                <w:szCs w:val="24"/>
              </w:rPr>
              <w:t xml:space="preserve"> TA provided to faculty (with duty leave) for participation in Conferences Seminars, Workshops personal loan facility provided by Sanstha at College level.   Some faculty were provided FIP facility. </w:t>
            </w:r>
          </w:p>
        </w:tc>
      </w:tr>
      <w:tr w:rsidR="009E3FD9" w:rsidRPr="005B681C" w:rsidTr="00733658">
        <w:trPr>
          <w:trHeight w:val="240"/>
        </w:trPr>
        <w:tc>
          <w:tcPr>
            <w:tcW w:w="2052" w:type="dxa"/>
            <w:tcBorders>
              <w:top w:val="single" w:sz="4" w:space="0" w:color="000000"/>
              <w:left w:val="single" w:sz="4" w:space="0" w:color="000000"/>
              <w:bottom w:val="single" w:sz="4" w:space="0" w:color="000000"/>
              <w:right w:val="single" w:sz="4" w:space="0" w:color="000000"/>
            </w:tcBorders>
          </w:tcPr>
          <w:p w:rsidR="009E3FD9" w:rsidRPr="009E3FD9" w:rsidRDefault="009E3FD9" w:rsidP="009E3F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9E3FD9">
              <w:rPr>
                <w:rFonts w:ascii="Times New Roman" w:hAnsi="Times New Roman"/>
                <w:sz w:val="24"/>
                <w:szCs w:val="24"/>
              </w:rPr>
              <w:t>Non teaching</w:t>
            </w:r>
          </w:p>
        </w:tc>
        <w:tc>
          <w:tcPr>
            <w:tcW w:w="5796" w:type="dxa"/>
            <w:tcBorders>
              <w:top w:val="single" w:sz="4" w:space="0" w:color="000000"/>
              <w:left w:val="single" w:sz="4" w:space="0" w:color="000000"/>
              <w:bottom w:val="single" w:sz="4" w:space="0" w:color="000000"/>
              <w:right w:val="single" w:sz="4" w:space="0" w:color="000000"/>
            </w:tcBorders>
          </w:tcPr>
          <w:p w:rsidR="009E3FD9" w:rsidRPr="009E3FD9" w:rsidRDefault="009E3FD9" w:rsidP="009E3F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9E3FD9">
              <w:rPr>
                <w:rFonts w:ascii="Times New Roman" w:hAnsi="Times New Roman"/>
                <w:sz w:val="24"/>
                <w:szCs w:val="24"/>
              </w:rPr>
              <w:t>TA provided for Non-teaching staff for University duties, CAP duties and for training programme. Uniforms are provided by Institution.</w:t>
            </w:r>
          </w:p>
        </w:tc>
      </w:tr>
      <w:tr w:rsidR="009E3FD9" w:rsidRPr="005B681C" w:rsidTr="00733658">
        <w:trPr>
          <w:trHeight w:val="157"/>
        </w:trPr>
        <w:tc>
          <w:tcPr>
            <w:tcW w:w="2052" w:type="dxa"/>
            <w:tcBorders>
              <w:top w:val="single" w:sz="4" w:space="0" w:color="000000"/>
              <w:left w:val="single" w:sz="4" w:space="0" w:color="000000"/>
              <w:bottom w:val="single" w:sz="4" w:space="0" w:color="000000"/>
              <w:right w:val="single" w:sz="4" w:space="0" w:color="000000"/>
            </w:tcBorders>
          </w:tcPr>
          <w:p w:rsidR="009E3FD9" w:rsidRPr="009E3FD9" w:rsidRDefault="009E3FD9" w:rsidP="009E3F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9E3FD9">
              <w:rPr>
                <w:rFonts w:ascii="Times New Roman" w:hAnsi="Times New Roman"/>
                <w:sz w:val="24"/>
                <w:szCs w:val="24"/>
              </w:rPr>
              <w:t>Students</w:t>
            </w:r>
          </w:p>
        </w:tc>
        <w:tc>
          <w:tcPr>
            <w:tcW w:w="5796" w:type="dxa"/>
            <w:tcBorders>
              <w:top w:val="single" w:sz="4" w:space="0" w:color="000000"/>
              <w:left w:val="single" w:sz="4" w:space="0" w:color="000000"/>
              <w:bottom w:val="single" w:sz="4" w:space="0" w:color="000000"/>
              <w:right w:val="single" w:sz="4" w:space="0" w:color="000000"/>
            </w:tcBorders>
          </w:tcPr>
          <w:p w:rsidR="009E3FD9" w:rsidRPr="009E3FD9" w:rsidRDefault="009E3FD9" w:rsidP="009E3FD9">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sz w:val="24"/>
                <w:szCs w:val="24"/>
              </w:rPr>
            </w:pPr>
            <w:r w:rsidRPr="009E3FD9">
              <w:rPr>
                <w:rFonts w:ascii="Times New Roman" w:hAnsi="Times New Roman"/>
                <w:sz w:val="24"/>
                <w:szCs w:val="24"/>
              </w:rPr>
              <w:t xml:space="preserve">TA and food allowances are provided for quiz, cultural and sports participation.   NSS events and extra - curricular activities. </w:t>
            </w:r>
          </w:p>
        </w:tc>
      </w:tr>
    </w:tbl>
    <w:p w:rsidR="002F4520" w:rsidRPr="00F011A9" w:rsidRDefault="002F452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F011A9"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A2351" w:rsidRPr="00F011A9" w:rsidRDefault="009A235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A2351" w:rsidRPr="00F011A9" w:rsidRDefault="009A235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E3FD9" w:rsidRPr="009E3FD9" w:rsidRDefault="009E3FD9" w:rsidP="009E3FD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E3FD9">
        <w:rPr>
          <w:rFonts w:ascii="Times New Roman" w:hAnsi="Times New Roman"/>
          <w:b/>
          <w:sz w:val="24"/>
          <w:szCs w:val="24"/>
        </w:rPr>
        <w:t>Teaching:</w:t>
      </w:r>
      <w:r w:rsidRPr="009E3FD9">
        <w:rPr>
          <w:rFonts w:ascii="Times New Roman" w:hAnsi="Times New Roman"/>
          <w:b/>
          <w:sz w:val="24"/>
          <w:szCs w:val="24"/>
        </w:rPr>
        <w:tab/>
      </w:r>
      <w:r w:rsidRPr="009E3FD9">
        <w:rPr>
          <w:rFonts w:ascii="Times New Roman" w:hAnsi="Times New Roman"/>
          <w:sz w:val="24"/>
          <w:szCs w:val="24"/>
        </w:rPr>
        <w:t xml:space="preserve">Faculty are provided duty leaves for Conferences and TA,DA / Registration fees are disbursed to them, while for University &amp; College duties duty/on duty leaves are given. Personal Loan facility provided from Pat Sanstha. </w:t>
      </w:r>
    </w:p>
    <w:p w:rsidR="009E3FD9" w:rsidRPr="009E3FD9" w:rsidRDefault="009E3FD9" w:rsidP="009E3FD9">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9E3FD9">
        <w:rPr>
          <w:rFonts w:ascii="Times New Roman" w:hAnsi="Times New Roman"/>
          <w:b/>
          <w:sz w:val="24"/>
          <w:szCs w:val="24"/>
        </w:rPr>
        <w:t xml:space="preserve">Non-Teaching: </w:t>
      </w:r>
      <w:r w:rsidRPr="009E3FD9">
        <w:rPr>
          <w:rFonts w:ascii="Times New Roman" w:hAnsi="Times New Roman"/>
          <w:b/>
          <w:sz w:val="24"/>
          <w:szCs w:val="24"/>
        </w:rPr>
        <w:tab/>
      </w:r>
      <w:r w:rsidRPr="009E3FD9">
        <w:rPr>
          <w:rFonts w:ascii="Times New Roman" w:hAnsi="Times New Roman"/>
          <w:sz w:val="24"/>
          <w:szCs w:val="24"/>
        </w:rPr>
        <w:t>Non-teaching on extra duties are given substitute holidays. They were also provided duty leaves on occasion college/University duties. Uniforms are provided for non-teaching staff. Personal Loan facility provided from Pat Sanstha.</w:t>
      </w:r>
    </w:p>
    <w:p w:rsidR="006F6F4C" w:rsidRPr="009E3FD9" w:rsidRDefault="009E3FD9" w:rsidP="009E3FD9">
      <w:pPr>
        <w:tabs>
          <w:tab w:val="left" w:pos="2268"/>
          <w:tab w:val="left" w:pos="3402"/>
          <w:tab w:val="left" w:pos="4536"/>
          <w:tab w:val="left" w:pos="5670"/>
          <w:tab w:val="left" w:pos="6804"/>
          <w:tab w:val="left" w:pos="7545"/>
          <w:tab w:val="left" w:pos="7938"/>
        </w:tabs>
        <w:jc w:val="both"/>
        <w:rPr>
          <w:rFonts w:ascii="Times New Roman" w:hAnsi="Times New Roman"/>
          <w:sz w:val="24"/>
          <w:szCs w:val="24"/>
        </w:rPr>
      </w:pPr>
      <w:r w:rsidRPr="009E3FD9">
        <w:rPr>
          <w:rFonts w:ascii="Times New Roman" w:hAnsi="Times New Roman"/>
          <w:b/>
          <w:sz w:val="24"/>
          <w:szCs w:val="24"/>
        </w:rPr>
        <w:t xml:space="preserve">Students: </w:t>
      </w:r>
      <w:r w:rsidRPr="009E3FD9">
        <w:rPr>
          <w:rFonts w:ascii="Times New Roman" w:hAnsi="Times New Roman"/>
          <w:b/>
          <w:sz w:val="24"/>
          <w:szCs w:val="24"/>
        </w:rPr>
        <w:tab/>
      </w:r>
      <w:r w:rsidRPr="009E3FD9">
        <w:rPr>
          <w:rFonts w:ascii="Times New Roman" w:hAnsi="Times New Roman"/>
          <w:sz w:val="24"/>
          <w:szCs w:val="24"/>
        </w:rPr>
        <w:t>Students are paid travelling charges those participated in cultural, sports, exhibitions or any type of curricular, co-curricular or extra-curricular events.</w:t>
      </w:r>
    </w:p>
    <w:p w:rsidR="009A2351" w:rsidRPr="00F011A9" w:rsidRDefault="009A235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F011A9" w:rsidRDefault="00683967" w:rsidP="00B12933">
      <w:pPr>
        <w:rPr>
          <w:rFonts w:ascii="Times New Roman" w:hAnsi="Times New Roman"/>
          <w:sz w:val="24"/>
          <w:szCs w:val="24"/>
        </w:rPr>
      </w:pPr>
      <w:r>
        <w:rPr>
          <w:rFonts w:ascii="Times New Roman" w:hAnsi="Times New Roman"/>
          <w:noProof/>
          <w:sz w:val="24"/>
          <w:szCs w:val="24"/>
          <w:lang w:val="en-US" w:eastAsia="en-US" w:bidi="mr-IN"/>
        </w:rPr>
        <w:pict>
          <v:shape id="_x0000_s1251" type="#_x0000_t202" style="position:absolute;margin-left:178.75pt;margin-top:-5.25pt;width:23.75pt;height:21.05pt;z-index:251752960">
            <v:textbox style="mso-next-textbox:#_x0000_s1251">
              <w:txbxContent>
                <w:p w:rsidR="000A2CDC" w:rsidRDefault="000A2CDC">
                  <w:r>
                    <w:t>---</w:t>
                  </w:r>
                </w:p>
              </w:txbxContent>
            </v:textbox>
          </v:shape>
        </w:pict>
      </w:r>
      <w:r w:rsidR="00AD0EC0" w:rsidRPr="00F011A9">
        <w:rPr>
          <w:rFonts w:ascii="Times New Roman" w:hAnsi="Times New Roman"/>
          <w:sz w:val="24"/>
          <w:szCs w:val="24"/>
        </w:rPr>
        <w:t>6.5 Total corpus fund generated</w:t>
      </w:r>
    </w:p>
    <w:p w:rsidR="00AD0EC0" w:rsidRPr="00F011A9"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F011A9" w:rsidRDefault="00683967" w:rsidP="004C37D6">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388" type="#_x0000_t202" style="position:absolute;margin-left:425.25pt;margin-top:-2.25pt;width:37.5pt;height:22.5pt;z-index:251787776">
            <v:textbox style="mso-next-textbox:#_x0000_s1388">
              <w:txbxContent>
                <w:p w:rsidR="000A2CDC" w:rsidRPr="008E4330" w:rsidRDefault="000A2CDC">
                  <w:pPr>
                    <w:rPr>
                      <w:b/>
                    </w:rPr>
                  </w:pPr>
                </w:p>
              </w:txbxContent>
            </v:textbox>
          </v:shape>
        </w:pict>
      </w:r>
      <w:r>
        <w:rPr>
          <w:rFonts w:ascii="Times New Roman" w:hAnsi="Times New Roman"/>
          <w:noProof/>
          <w:sz w:val="24"/>
          <w:szCs w:val="24"/>
          <w:lang w:val="en-US" w:eastAsia="en-US" w:bidi="mr-IN"/>
        </w:rPr>
        <w:pict>
          <v:shape id="_x0000_s1250" type="#_x0000_t202" style="position:absolute;margin-left:330.75pt;margin-top:-2.25pt;width:37.5pt;height:22.5pt;z-index:251543040">
            <v:textbox style="mso-next-textbox:#_x0000_s1250">
              <w:txbxContent>
                <w:p w:rsidR="000A2CDC" w:rsidRPr="008E4330" w:rsidRDefault="000A2CDC">
                  <w:pPr>
                    <w:rPr>
                      <w:b/>
                    </w:rPr>
                  </w:pPr>
                  <m:oMathPara>
                    <m:oMath>
                      <m:r>
                        <m:rPr>
                          <m:sty m:val="bi"/>
                        </m:rPr>
                        <w:rPr>
                          <w:rFonts w:ascii="Cambria Math" w:hAnsi="Cambria Math"/>
                        </w:rPr>
                        <m:t>√</m:t>
                      </m:r>
                    </m:oMath>
                  </m:oMathPara>
                </w:p>
              </w:txbxContent>
            </v:textbox>
          </v:shape>
        </w:pict>
      </w:r>
      <w:r w:rsidR="00AD0EC0" w:rsidRPr="00F011A9">
        <w:rPr>
          <w:rFonts w:ascii="Times New Roman" w:hAnsi="Times New Roman"/>
          <w:sz w:val="24"/>
          <w:szCs w:val="24"/>
        </w:rPr>
        <w:t xml:space="preserve">6.6 Whether annual financial audit has been done </w:t>
      </w:r>
      <w:r w:rsidR="00AD0EC0" w:rsidRPr="00F011A9">
        <w:rPr>
          <w:rFonts w:ascii="Times New Roman" w:hAnsi="Times New Roman"/>
          <w:sz w:val="24"/>
          <w:szCs w:val="24"/>
        </w:rPr>
        <w:tab/>
        <w:t xml:space="preserve">    Yes </w:t>
      </w:r>
      <w:r w:rsidR="006F6F4C">
        <w:rPr>
          <w:rFonts w:ascii="Times New Roman" w:hAnsi="Times New Roman"/>
          <w:sz w:val="24"/>
          <w:szCs w:val="24"/>
        </w:rPr>
        <w:tab/>
      </w:r>
      <w:r w:rsidR="006F6F4C">
        <w:rPr>
          <w:rFonts w:ascii="Times New Roman" w:hAnsi="Times New Roman"/>
          <w:sz w:val="24"/>
          <w:szCs w:val="24"/>
        </w:rPr>
        <w:tab/>
      </w:r>
      <w:r w:rsidR="006F6F4C">
        <w:rPr>
          <w:rFonts w:ascii="Times New Roman" w:hAnsi="Times New Roman"/>
          <w:sz w:val="24"/>
          <w:szCs w:val="24"/>
        </w:rPr>
        <w:tab/>
        <w:t xml:space="preserve">No </w:t>
      </w:r>
    </w:p>
    <w:p w:rsidR="00AD0EC0" w:rsidRPr="00F011A9" w:rsidRDefault="00AD0EC0" w:rsidP="004C37D6">
      <w:pPr>
        <w:tabs>
          <w:tab w:val="left" w:pos="2268"/>
          <w:tab w:val="left" w:pos="3231"/>
          <w:tab w:val="left" w:pos="4308"/>
          <w:tab w:val="left" w:pos="5385"/>
          <w:tab w:val="left" w:pos="6462"/>
        </w:tabs>
        <w:rPr>
          <w:rFonts w:ascii="Times New Roman" w:hAnsi="Times New Roman"/>
          <w:sz w:val="24"/>
          <w:szCs w:val="24"/>
        </w:rPr>
      </w:pPr>
      <w:r w:rsidRPr="00F011A9">
        <w:rPr>
          <w:rFonts w:ascii="Times New Roman" w:hAnsi="Times New Roman"/>
          <w:sz w:val="24"/>
          <w:szCs w:val="24"/>
        </w:rPr>
        <w:tab/>
      </w:r>
      <w:r w:rsidRPr="00F011A9">
        <w:rPr>
          <w:rFonts w:ascii="Times New Roman" w:hAnsi="Times New Roman"/>
          <w:sz w:val="24"/>
          <w:szCs w:val="24"/>
        </w:rPr>
        <w:tab/>
      </w:r>
      <w:r w:rsidRPr="00F011A9">
        <w:rPr>
          <w:rFonts w:ascii="Times New Roman" w:hAnsi="Times New Roman"/>
          <w:sz w:val="24"/>
          <w:szCs w:val="24"/>
        </w:rPr>
        <w:tab/>
      </w:r>
      <w:r w:rsidRPr="00F011A9">
        <w:rPr>
          <w:rFonts w:ascii="Times New Roman" w:hAnsi="Times New Roman"/>
          <w:sz w:val="24"/>
          <w:szCs w:val="24"/>
        </w:rPr>
        <w:tab/>
      </w:r>
      <w:r w:rsidRPr="00F011A9">
        <w:rPr>
          <w:rFonts w:ascii="Times New Roman" w:hAnsi="Times New Roman"/>
          <w:sz w:val="24"/>
          <w:szCs w:val="24"/>
        </w:rPr>
        <w:tab/>
      </w:r>
      <w:r w:rsidRPr="00F011A9">
        <w:rPr>
          <w:rFonts w:ascii="Times New Roman" w:hAnsi="Times New Roman"/>
          <w:sz w:val="24"/>
          <w:szCs w:val="24"/>
        </w:rPr>
        <w:tab/>
      </w:r>
    </w:p>
    <w:p w:rsidR="00AD0EC0" w:rsidRPr="00F011A9"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F011A9">
        <w:rPr>
          <w:rFonts w:ascii="Times New Roman" w:hAnsi="Times New Roman"/>
          <w:sz w:val="24"/>
          <w:szCs w:val="24"/>
        </w:rPr>
        <w:t xml:space="preserve">6.7 Whether Academic and Administrative Audit (AAA) has been done? </w:t>
      </w:r>
    </w:p>
    <w:tbl>
      <w:tblPr>
        <w:tblW w:w="8741" w:type="dxa"/>
        <w:tblInd w:w="55" w:type="dxa"/>
        <w:tblLayout w:type="fixed"/>
        <w:tblCellMar>
          <w:top w:w="55" w:type="dxa"/>
          <w:left w:w="55" w:type="dxa"/>
          <w:bottom w:w="55" w:type="dxa"/>
          <w:right w:w="55" w:type="dxa"/>
        </w:tblCellMar>
        <w:tblLook w:val="0000"/>
      </w:tblPr>
      <w:tblGrid>
        <w:gridCol w:w="1814"/>
        <w:gridCol w:w="1330"/>
        <w:gridCol w:w="1356"/>
        <w:gridCol w:w="1260"/>
        <w:gridCol w:w="2981"/>
      </w:tblGrid>
      <w:tr w:rsidR="00AD0EC0" w:rsidRPr="00F011A9">
        <w:tc>
          <w:tcPr>
            <w:tcW w:w="1814" w:type="dxa"/>
            <w:vMerge w:val="restart"/>
            <w:tcBorders>
              <w:top w:val="single" w:sz="2" w:space="0" w:color="000000"/>
              <w:left w:val="single" w:sz="2" w:space="0" w:color="000000"/>
              <w:bottom w:val="single" w:sz="2" w:space="0" w:color="000000"/>
            </w:tcBorders>
          </w:tcPr>
          <w:p w:rsidR="00AD0EC0" w:rsidRPr="00F011A9" w:rsidRDefault="00AD0EC0" w:rsidP="00B410C0">
            <w:pPr>
              <w:pStyle w:val="TableContents"/>
              <w:jc w:val="center"/>
              <w:rPr>
                <w:rFonts w:cs="Times New Roman"/>
              </w:rPr>
            </w:pPr>
            <w:r w:rsidRPr="00F011A9">
              <w:rPr>
                <w:rFonts w:cs="Times New Roman"/>
              </w:rPr>
              <w:t>Audit Type</w:t>
            </w:r>
          </w:p>
        </w:tc>
        <w:tc>
          <w:tcPr>
            <w:tcW w:w="2686" w:type="dxa"/>
            <w:gridSpan w:val="2"/>
            <w:tcBorders>
              <w:top w:val="single" w:sz="2" w:space="0" w:color="000000"/>
              <w:left w:val="single" w:sz="2" w:space="0" w:color="000000"/>
              <w:bottom w:val="single" w:sz="2" w:space="0" w:color="000000"/>
            </w:tcBorders>
          </w:tcPr>
          <w:p w:rsidR="00AD0EC0" w:rsidRPr="00F011A9" w:rsidRDefault="00AD0EC0" w:rsidP="00B410C0">
            <w:pPr>
              <w:pStyle w:val="TableContents"/>
              <w:jc w:val="center"/>
              <w:rPr>
                <w:rFonts w:cs="Times New Roman"/>
              </w:rPr>
            </w:pPr>
            <w:r w:rsidRPr="00F011A9">
              <w:rPr>
                <w:rFonts w:cs="Times New Roman"/>
              </w:rPr>
              <w:t>External</w:t>
            </w:r>
          </w:p>
        </w:tc>
        <w:tc>
          <w:tcPr>
            <w:tcW w:w="4241" w:type="dxa"/>
            <w:gridSpan w:val="2"/>
            <w:tcBorders>
              <w:top w:val="single" w:sz="2" w:space="0" w:color="000000"/>
              <w:left w:val="single" w:sz="2" w:space="0" w:color="000000"/>
              <w:bottom w:val="single" w:sz="2" w:space="0" w:color="000000"/>
              <w:right w:val="single" w:sz="2" w:space="0" w:color="000000"/>
            </w:tcBorders>
          </w:tcPr>
          <w:p w:rsidR="00AD0EC0" w:rsidRPr="00F011A9" w:rsidRDefault="00AD0EC0" w:rsidP="00B410C0">
            <w:pPr>
              <w:pStyle w:val="TableContents"/>
              <w:jc w:val="center"/>
              <w:rPr>
                <w:rFonts w:cs="Times New Roman"/>
              </w:rPr>
            </w:pPr>
            <w:r w:rsidRPr="00F011A9">
              <w:rPr>
                <w:rFonts w:cs="Times New Roman"/>
              </w:rPr>
              <w:t>Internal</w:t>
            </w:r>
          </w:p>
        </w:tc>
      </w:tr>
      <w:tr w:rsidR="00AD0EC0" w:rsidRPr="00F011A9">
        <w:tc>
          <w:tcPr>
            <w:tcW w:w="1814" w:type="dxa"/>
            <w:vMerge/>
            <w:tcBorders>
              <w:top w:val="single" w:sz="2" w:space="0" w:color="000000"/>
              <w:left w:val="single" w:sz="2" w:space="0" w:color="000000"/>
              <w:bottom w:val="single" w:sz="2" w:space="0" w:color="000000"/>
            </w:tcBorders>
          </w:tcPr>
          <w:p w:rsidR="00AD0EC0" w:rsidRPr="00F011A9" w:rsidRDefault="00AD0EC0" w:rsidP="00B410C0">
            <w:pPr>
              <w:pStyle w:val="TableContents"/>
              <w:jc w:val="center"/>
              <w:rPr>
                <w:rFonts w:cs="Times New Roman"/>
              </w:rPr>
            </w:pPr>
          </w:p>
        </w:tc>
        <w:tc>
          <w:tcPr>
            <w:tcW w:w="1330" w:type="dxa"/>
            <w:tcBorders>
              <w:left w:val="single" w:sz="2" w:space="0" w:color="000000"/>
              <w:bottom w:val="single" w:sz="2" w:space="0" w:color="000000"/>
            </w:tcBorders>
          </w:tcPr>
          <w:p w:rsidR="00AD0EC0" w:rsidRPr="00F011A9" w:rsidRDefault="00AD0EC0" w:rsidP="00B410C0">
            <w:pPr>
              <w:pStyle w:val="TableContents"/>
              <w:jc w:val="center"/>
              <w:rPr>
                <w:rFonts w:cs="Times New Roman"/>
              </w:rPr>
            </w:pPr>
            <w:r w:rsidRPr="00F011A9">
              <w:rPr>
                <w:rFonts w:cs="Times New Roman"/>
              </w:rPr>
              <w:t>Yes/No</w:t>
            </w:r>
          </w:p>
        </w:tc>
        <w:tc>
          <w:tcPr>
            <w:tcW w:w="1356" w:type="dxa"/>
            <w:tcBorders>
              <w:left w:val="single" w:sz="2" w:space="0" w:color="000000"/>
              <w:bottom w:val="single" w:sz="2" w:space="0" w:color="000000"/>
            </w:tcBorders>
          </w:tcPr>
          <w:p w:rsidR="00AD0EC0" w:rsidRPr="00F011A9" w:rsidRDefault="00AD0EC0" w:rsidP="00B410C0">
            <w:pPr>
              <w:pStyle w:val="TableContents"/>
              <w:jc w:val="center"/>
              <w:rPr>
                <w:rFonts w:cs="Times New Roman"/>
              </w:rPr>
            </w:pPr>
            <w:r w:rsidRPr="00F011A9">
              <w:rPr>
                <w:rFonts w:cs="Times New Roman"/>
              </w:rPr>
              <w:t>Agency</w:t>
            </w:r>
          </w:p>
        </w:tc>
        <w:tc>
          <w:tcPr>
            <w:tcW w:w="1260" w:type="dxa"/>
            <w:tcBorders>
              <w:left w:val="single" w:sz="2" w:space="0" w:color="000000"/>
              <w:bottom w:val="single" w:sz="2" w:space="0" w:color="000000"/>
            </w:tcBorders>
          </w:tcPr>
          <w:p w:rsidR="00AD0EC0" w:rsidRPr="00F011A9" w:rsidRDefault="00AD0EC0" w:rsidP="00B410C0">
            <w:pPr>
              <w:pStyle w:val="TableContents"/>
              <w:jc w:val="center"/>
              <w:rPr>
                <w:rFonts w:cs="Times New Roman"/>
              </w:rPr>
            </w:pPr>
            <w:r w:rsidRPr="00F011A9">
              <w:rPr>
                <w:rFonts w:cs="Times New Roman"/>
              </w:rPr>
              <w:t>Yes/No</w:t>
            </w:r>
          </w:p>
        </w:tc>
        <w:tc>
          <w:tcPr>
            <w:tcW w:w="2981" w:type="dxa"/>
            <w:tcBorders>
              <w:left w:val="single" w:sz="2" w:space="0" w:color="000000"/>
              <w:bottom w:val="single" w:sz="2" w:space="0" w:color="000000"/>
              <w:right w:val="single" w:sz="2" w:space="0" w:color="000000"/>
            </w:tcBorders>
          </w:tcPr>
          <w:p w:rsidR="00AD0EC0" w:rsidRPr="00F011A9" w:rsidRDefault="00AD0EC0" w:rsidP="00B410C0">
            <w:pPr>
              <w:pStyle w:val="TableContents"/>
              <w:jc w:val="center"/>
              <w:rPr>
                <w:rFonts w:cs="Times New Roman"/>
              </w:rPr>
            </w:pPr>
            <w:r w:rsidRPr="00F011A9">
              <w:rPr>
                <w:rFonts w:cs="Times New Roman"/>
              </w:rPr>
              <w:t>Authority</w:t>
            </w:r>
          </w:p>
        </w:tc>
      </w:tr>
      <w:tr w:rsidR="007841A3" w:rsidRPr="00F011A9">
        <w:tc>
          <w:tcPr>
            <w:tcW w:w="1814" w:type="dxa"/>
            <w:tcBorders>
              <w:left w:val="single" w:sz="2" w:space="0" w:color="000000"/>
              <w:bottom w:val="single" w:sz="2" w:space="0" w:color="000000"/>
            </w:tcBorders>
          </w:tcPr>
          <w:p w:rsidR="007841A3" w:rsidRPr="00F011A9" w:rsidRDefault="007841A3" w:rsidP="00B410C0">
            <w:pPr>
              <w:pStyle w:val="TableContents"/>
              <w:rPr>
                <w:rFonts w:cs="Times New Roman"/>
              </w:rPr>
            </w:pPr>
            <w:r w:rsidRPr="00F011A9">
              <w:rPr>
                <w:rFonts w:cs="Times New Roman"/>
              </w:rPr>
              <w:t>Academic</w:t>
            </w:r>
          </w:p>
        </w:tc>
        <w:tc>
          <w:tcPr>
            <w:tcW w:w="1330" w:type="dxa"/>
            <w:tcBorders>
              <w:left w:val="single" w:sz="2" w:space="0" w:color="000000"/>
              <w:bottom w:val="single" w:sz="2" w:space="0" w:color="000000"/>
            </w:tcBorders>
          </w:tcPr>
          <w:p w:rsidR="007841A3" w:rsidRPr="00F011A9" w:rsidRDefault="00683967" w:rsidP="00422029">
            <w:pPr>
              <w:pStyle w:val="TableContents"/>
              <w:jc w:val="center"/>
              <w:rPr>
                <w:rFonts w:cs="Times New Roman"/>
              </w:rPr>
            </w:pPr>
            <w:r w:rsidRPr="00F011A9">
              <w:rPr>
                <w:rFonts w:cs="Times New Roman"/>
              </w:rPr>
              <w:fldChar w:fldCharType="begin">
                <w:ffData>
                  <w:name w:val=""/>
                  <w:enabled/>
                  <w:calcOnExit w:val="0"/>
                  <w:textInput/>
                </w:ffData>
              </w:fldChar>
            </w:r>
            <w:r w:rsidR="007841A3" w:rsidRPr="00F011A9">
              <w:rPr>
                <w:rFonts w:cs="Times New Roman"/>
              </w:rPr>
              <w:instrText xml:space="preserve"> FORMTEXT </w:instrText>
            </w:r>
            <w:r w:rsidRPr="00F011A9">
              <w:rPr>
                <w:rFonts w:cs="Times New Roman"/>
              </w:rPr>
            </w:r>
            <w:r w:rsidRPr="00F011A9">
              <w:rPr>
                <w:rFonts w:cs="Times New Roman"/>
              </w:rPr>
              <w:fldChar w:fldCharType="separate"/>
            </w:r>
            <w:r w:rsidR="007841A3" w:rsidRPr="00F011A9">
              <w:rPr>
                <w:rFonts w:hAnsi="Cambria Math" w:cs="Times New Roman"/>
                <w:noProof/>
              </w:rPr>
              <w:t> </w:t>
            </w:r>
            <w:r w:rsidR="007841A3" w:rsidRPr="00F011A9">
              <w:rPr>
                <w:rFonts w:cs="Times New Roman"/>
                <w:noProof/>
              </w:rPr>
              <w:t>Yes</w:t>
            </w:r>
            <w:r w:rsidR="007841A3" w:rsidRPr="00F011A9">
              <w:rPr>
                <w:rFonts w:hAnsi="Cambria Math" w:cs="Times New Roman"/>
                <w:noProof/>
              </w:rPr>
              <w:t> </w:t>
            </w:r>
            <w:r w:rsidRPr="00F011A9">
              <w:rPr>
                <w:rFonts w:cs="Times New Roman"/>
              </w:rPr>
              <w:fldChar w:fldCharType="end"/>
            </w:r>
          </w:p>
        </w:tc>
        <w:tc>
          <w:tcPr>
            <w:tcW w:w="1356" w:type="dxa"/>
            <w:tcBorders>
              <w:left w:val="single" w:sz="2" w:space="0" w:color="000000"/>
              <w:bottom w:val="single" w:sz="2" w:space="0" w:color="000000"/>
            </w:tcBorders>
          </w:tcPr>
          <w:p w:rsidR="007841A3" w:rsidRPr="00F011A9" w:rsidRDefault="007F338A" w:rsidP="00422029">
            <w:pPr>
              <w:pStyle w:val="TableContents"/>
              <w:jc w:val="center"/>
              <w:rPr>
                <w:rFonts w:cs="Times New Roman"/>
              </w:rPr>
            </w:pPr>
            <w:r w:rsidRPr="00F011A9">
              <w:rPr>
                <w:rFonts w:cs="Times New Roman"/>
              </w:rPr>
              <w:t>Sanstha</w:t>
            </w:r>
          </w:p>
        </w:tc>
        <w:tc>
          <w:tcPr>
            <w:tcW w:w="1260" w:type="dxa"/>
            <w:tcBorders>
              <w:left w:val="single" w:sz="2" w:space="0" w:color="000000"/>
              <w:bottom w:val="single" w:sz="2" w:space="0" w:color="000000"/>
            </w:tcBorders>
          </w:tcPr>
          <w:p w:rsidR="007841A3" w:rsidRPr="00F011A9" w:rsidRDefault="00683967" w:rsidP="00422029">
            <w:pPr>
              <w:pStyle w:val="TableContents"/>
              <w:jc w:val="center"/>
              <w:rPr>
                <w:rFonts w:cs="Times New Roman"/>
              </w:rPr>
            </w:pPr>
            <w:r w:rsidRPr="00F011A9">
              <w:rPr>
                <w:rFonts w:cs="Times New Roman"/>
              </w:rPr>
              <w:fldChar w:fldCharType="begin">
                <w:ffData>
                  <w:name w:val=""/>
                  <w:enabled/>
                  <w:calcOnExit w:val="0"/>
                  <w:textInput/>
                </w:ffData>
              </w:fldChar>
            </w:r>
            <w:r w:rsidR="007841A3" w:rsidRPr="00F011A9">
              <w:rPr>
                <w:rFonts w:cs="Times New Roman"/>
              </w:rPr>
              <w:instrText xml:space="preserve"> FORMTEXT </w:instrText>
            </w:r>
            <w:r w:rsidRPr="00F011A9">
              <w:rPr>
                <w:rFonts w:cs="Times New Roman"/>
              </w:rPr>
            </w:r>
            <w:r w:rsidRPr="00F011A9">
              <w:rPr>
                <w:rFonts w:cs="Times New Roman"/>
              </w:rPr>
              <w:fldChar w:fldCharType="separate"/>
            </w:r>
            <w:r w:rsidR="007841A3" w:rsidRPr="00F011A9">
              <w:rPr>
                <w:rFonts w:hAnsi="Cambria Math" w:cs="Times New Roman"/>
                <w:noProof/>
              </w:rPr>
              <w:t> </w:t>
            </w:r>
            <w:r w:rsidR="007841A3" w:rsidRPr="00F011A9">
              <w:rPr>
                <w:rFonts w:cs="Times New Roman"/>
                <w:noProof/>
              </w:rPr>
              <w:t>Yes</w:t>
            </w:r>
            <w:r w:rsidR="007841A3" w:rsidRPr="00F011A9">
              <w:rPr>
                <w:rFonts w:hAnsi="Cambria Math" w:cs="Times New Roman"/>
                <w:noProof/>
              </w:rPr>
              <w:t> </w:t>
            </w:r>
            <w:r w:rsidRPr="00F011A9">
              <w:rPr>
                <w:rFonts w:cs="Times New Roman"/>
              </w:rPr>
              <w:fldChar w:fldCharType="end"/>
            </w:r>
          </w:p>
        </w:tc>
        <w:tc>
          <w:tcPr>
            <w:tcW w:w="2981" w:type="dxa"/>
            <w:tcBorders>
              <w:left w:val="single" w:sz="2" w:space="0" w:color="000000"/>
              <w:bottom w:val="single" w:sz="2" w:space="0" w:color="000000"/>
              <w:right w:val="single" w:sz="2" w:space="0" w:color="000000"/>
            </w:tcBorders>
          </w:tcPr>
          <w:p w:rsidR="007841A3" w:rsidRPr="00F011A9" w:rsidRDefault="007F338A" w:rsidP="00422029">
            <w:pPr>
              <w:pStyle w:val="TableContents"/>
              <w:jc w:val="center"/>
              <w:rPr>
                <w:rFonts w:cs="Times New Roman"/>
                <w:vertAlign w:val="superscript"/>
              </w:rPr>
            </w:pPr>
            <w:r w:rsidRPr="00F011A9">
              <w:rPr>
                <w:rFonts w:cs="Times New Roman"/>
              </w:rPr>
              <w:t>Sanstha</w:t>
            </w:r>
            <w:r w:rsidR="00F703B1" w:rsidRPr="00F011A9">
              <w:rPr>
                <w:rFonts w:cs="Times New Roman"/>
              </w:rPr>
              <w:t>/ University</w:t>
            </w:r>
          </w:p>
        </w:tc>
      </w:tr>
      <w:tr w:rsidR="007841A3" w:rsidRPr="00F011A9">
        <w:tc>
          <w:tcPr>
            <w:tcW w:w="1814" w:type="dxa"/>
            <w:tcBorders>
              <w:left w:val="single" w:sz="2" w:space="0" w:color="000000"/>
              <w:bottom w:val="single" w:sz="2" w:space="0" w:color="000000"/>
            </w:tcBorders>
          </w:tcPr>
          <w:p w:rsidR="007841A3" w:rsidRPr="00F011A9" w:rsidRDefault="007841A3" w:rsidP="00B410C0">
            <w:pPr>
              <w:pStyle w:val="TableContents"/>
              <w:rPr>
                <w:rFonts w:cs="Times New Roman"/>
              </w:rPr>
            </w:pPr>
            <w:r w:rsidRPr="00F011A9">
              <w:rPr>
                <w:rFonts w:cs="Times New Roman"/>
              </w:rPr>
              <w:t>Administrative</w:t>
            </w:r>
          </w:p>
        </w:tc>
        <w:tc>
          <w:tcPr>
            <w:tcW w:w="1330" w:type="dxa"/>
            <w:tcBorders>
              <w:left w:val="single" w:sz="2" w:space="0" w:color="000000"/>
              <w:bottom w:val="single" w:sz="2" w:space="0" w:color="000000"/>
            </w:tcBorders>
          </w:tcPr>
          <w:p w:rsidR="007841A3" w:rsidRPr="00F011A9" w:rsidRDefault="00683967" w:rsidP="00422029">
            <w:pPr>
              <w:pStyle w:val="TableContents"/>
              <w:jc w:val="center"/>
              <w:rPr>
                <w:rFonts w:cs="Times New Roman"/>
              </w:rPr>
            </w:pPr>
            <w:r w:rsidRPr="00F011A9">
              <w:rPr>
                <w:rFonts w:cs="Times New Roman"/>
              </w:rPr>
              <w:fldChar w:fldCharType="begin">
                <w:ffData>
                  <w:name w:val=""/>
                  <w:enabled/>
                  <w:calcOnExit w:val="0"/>
                  <w:textInput/>
                </w:ffData>
              </w:fldChar>
            </w:r>
            <w:r w:rsidR="007841A3" w:rsidRPr="00F011A9">
              <w:rPr>
                <w:rFonts w:cs="Times New Roman"/>
              </w:rPr>
              <w:instrText xml:space="preserve"> FORMTEXT </w:instrText>
            </w:r>
            <w:r w:rsidRPr="00F011A9">
              <w:rPr>
                <w:rFonts w:cs="Times New Roman"/>
              </w:rPr>
            </w:r>
            <w:r w:rsidRPr="00F011A9">
              <w:rPr>
                <w:rFonts w:cs="Times New Roman"/>
              </w:rPr>
              <w:fldChar w:fldCharType="separate"/>
            </w:r>
            <w:r w:rsidR="007841A3" w:rsidRPr="00F011A9">
              <w:rPr>
                <w:rFonts w:hAnsi="Cambria Math" w:cs="Times New Roman"/>
                <w:noProof/>
              </w:rPr>
              <w:t> </w:t>
            </w:r>
            <w:r w:rsidR="007841A3" w:rsidRPr="00F011A9">
              <w:rPr>
                <w:rFonts w:cs="Times New Roman"/>
                <w:noProof/>
              </w:rPr>
              <w:t>Yes</w:t>
            </w:r>
            <w:r w:rsidR="007841A3" w:rsidRPr="00F011A9">
              <w:rPr>
                <w:rFonts w:hAnsi="Cambria Math" w:cs="Times New Roman"/>
                <w:noProof/>
              </w:rPr>
              <w:t> </w:t>
            </w:r>
            <w:r w:rsidRPr="00F011A9">
              <w:rPr>
                <w:rFonts w:cs="Times New Roman"/>
              </w:rPr>
              <w:fldChar w:fldCharType="end"/>
            </w:r>
          </w:p>
        </w:tc>
        <w:tc>
          <w:tcPr>
            <w:tcW w:w="1356" w:type="dxa"/>
            <w:tcBorders>
              <w:left w:val="single" w:sz="2" w:space="0" w:color="000000"/>
              <w:bottom w:val="single" w:sz="2" w:space="0" w:color="000000"/>
            </w:tcBorders>
          </w:tcPr>
          <w:p w:rsidR="007841A3" w:rsidRPr="00F011A9" w:rsidRDefault="007F338A" w:rsidP="00422029">
            <w:pPr>
              <w:pStyle w:val="TableContents"/>
              <w:jc w:val="center"/>
              <w:rPr>
                <w:rFonts w:cs="Times New Roman"/>
              </w:rPr>
            </w:pPr>
            <w:r w:rsidRPr="00F011A9">
              <w:rPr>
                <w:rFonts w:cs="Times New Roman"/>
              </w:rPr>
              <w:t>Sanstha</w:t>
            </w:r>
          </w:p>
        </w:tc>
        <w:tc>
          <w:tcPr>
            <w:tcW w:w="1260" w:type="dxa"/>
            <w:tcBorders>
              <w:left w:val="single" w:sz="2" w:space="0" w:color="000000"/>
              <w:bottom w:val="single" w:sz="2" w:space="0" w:color="000000"/>
            </w:tcBorders>
          </w:tcPr>
          <w:p w:rsidR="007841A3" w:rsidRPr="00F011A9" w:rsidRDefault="00683967" w:rsidP="00422029">
            <w:pPr>
              <w:pStyle w:val="TableContents"/>
              <w:jc w:val="center"/>
              <w:rPr>
                <w:rFonts w:cs="Times New Roman"/>
              </w:rPr>
            </w:pPr>
            <w:r w:rsidRPr="00F011A9">
              <w:rPr>
                <w:rFonts w:cs="Times New Roman"/>
              </w:rPr>
              <w:fldChar w:fldCharType="begin">
                <w:ffData>
                  <w:name w:val=""/>
                  <w:enabled/>
                  <w:calcOnExit w:val="0"/>
                  <w:textInput/>
                </w:ffData>
              </w:fldChar>
            </w:r>
            <w:r w:rsidR="007841A3" w:rsidRPr="00F011A9">
              <w:rPr>
                <w:rFonts w:cs="Times New Roman"/>
              </w:rPr>
              <w:instrText xml:space="preserve"> FORMTEXT </w:instrText>
            </w:r>
            <w:r w:rsidRPr="00F011A9">
              <w:rPr>
                <w:rFonts w:cs="Times New Roman"/>
              </w:rPr>
            </w:r>
            <w:r w:rsidRPr="00F011A9">
              <w:rPr>
                <w:rFonts w:cs="Times New Roman"/>
              </w:rPr>
              <w:fldChar w:fldCharType="separate"/>
            </w:r>
            <w:r w:rsidR="007841A3" w:rsidRPr="00F011A9">
              <w:rPr>
                <w:rFonts w:hAnsi="Cambria Math" w:cs="Times New Roman"/>
                <w:noProof/>
              </w:rPr>
              <w:t> </w:t>
            </w:r>
            <w:r w:rsidR="007841A3" w:rsidRPr="00F011A9">
              <w:rPr>
                <w:rFonts w:cs="Times New Roman"/>
                <w:noProof/>
              </w:rPr>
              <w:t>Yes</w:t>
            </w:r>
            <w:r w:rsidR="007841A3" w:rsidRPr="00F011A9">
              <w:rPr>
                <w:rFonts w:hAnsi="Cambria Math" w:cs="Times New Roman"/>
                <w:noProof/>
              </w:rPr>
              <w:t> </w:t>
            </w:r>
            <w:r w:rsidRPr="00F011A9">
              <w:rPr>
                <w:rFonts w:cs="Times New Roman"/>
              </w:rPr>
              <w:fldChar w:fldCharType="end"/>
            </w:r>
          </w:p>
        </w:tc>
        <w:tc>
          <w:tcPr>
            <w:tcW w:w="2981" w:type="dxa"/>
            <w:tcBorders>
              <w:left w:val="single" w:sz="2" w:space="0" w:color="000000"/>
              <w:bottom w:val="single" w:sz="2" w:space="0" w:color="000000"/>
              <w:right w:val="single" w:sz="2" w:space="0" w:color="000000"/>
            </w:tcBorders>
          </w:tcPr>
          <w:p w:rsidR="007841A3" w:rsidRPr="00F011A9" w:rsidRDefault="007F338A" w:rsidP="00422029">
            <w:pPr>
              <w:pStyle w:val="TableContents"/>
              <w:jc w:val="center"/>
              <w:rPr>
                <w:rFonts w:cs="Times New Roman"/>
              </w:rPr>
            </w:pPr>
            <w:r w:rsidRPr="00F011A9">
              <w:rPr>
                <w:rFonts w:cs="Times New Roman"/>
              </w:rPr>
              <w:t>Sanstha</w:t>
            </w:r>
            <w:r w:rsidR="00F703B1" w:rsidRPr="00F011A9">
              <w:rPr>
                <w:rFonts w:cs="Times New Roman"/>
              </w:rPr>
              <w:t>/ Audit Committee</w:t>
            </w:r>
          </w:p>
        </w:tc>
      </w:tr>
    </w:tbl>
    <w:p w:rsidR="00AD0EC0" w:rsidRPr="00F011A9"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68396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83967">
        <w:rPr>
          <w:noProof/>
          <w:sz w:val="24"/>
          <w:szCs w:val="24"/>
          <w:lang w:val="en-US" w:eastAsia="en-US" w:bidi="mr-IN"/>
        </w:rPr>
        <w:pict>
          <v:shape id="_x0000_s1254" type="#_x0000_t202" style="position:absolute;margin-left:261pt;margin-top:22.15pt;width:27pt;height:21.05pt;z-index:251753984">
            <v:textbox style="mso-next-textbox:#_x0000_s1254">
              <w:txbxContent>
                <w:p w:rsidR="000A2CDC" w:rsidRPr="00B709DC" w:rsidRDefault="000A2CDC" w:rsidP="007841A3">
                  <w:pPr>
                    <w:rPr>
                      <w:sz w:val="32"/>
                      <w:szCs w:val="32"/>
                    </w:rPr>
                  </w:pPr>
                  <w:r w:rsidRPr="00B709DC">
                    <w:rPr>
                      <w:sz w:val="32"/>
                      <w:szCs w:val="32"/>
                    </w:rPr>
                    <w:sym w:font="Symbol" w:char="F0D6"/>
                  </w:r>
                </w:p>
                <w:p w:rsidR="000A2CDC" w:rsidRDefault="000A2CDC" w:rsidP="00215D8C"/>
              </w:txbxContent>
            </v:textbox>
          </v:shape>
        </w:pict>
      </w:r>
      <w:r w:rsidR="00AD0EC0" w:rsidRPr="005F1B1E">
        <w:rPr>
          <w:rFonts w:ascii="Times New Roman" w:hAnsi="Times New Roman"/>
          <w:sz w:val="24"/>
          <w:szCs w:val="24"/>
        </w:rPr>
        <w:t xml:space="preserve">6.8 Does the University/ Autonomous College declares results within 30 days?  </w:t>
      </w:r>
    </w:p>
    <w:p w:rsidR="00AD0EC0" w:rsidRPr="005F1B1E" w:rsidRDefault="00683967" w:rsidP="003D30DA">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362" type="#_x0000_t202" style="position:absolute;margin-left:319.5pt;margin-top:-3.75pt;width:27pt;height:21.05pt;z-index:251779584">
            <v:textbox style="mso-next-textbox:#_x0000_s1362">
              <w:txbxContent>
                <w:p w:rsidR="000A2CDC" w:rsidRDefault="000A2CDC" w:rsidP="005F1B1E"/>
              </w:txbxContent>
            </v:textbox>
          </v:shape>
        </w:pict>
      </w:r>
      <w:r w:rsidR="00AD0EC0" w:rsidRPr="005F1B1E">
        <w:rPr>
          <w:rFonts w:ascii="Times New Roman" w:hAnsi="Times New Roman"/>
          <w:sz w:val="24"/>
          <w:szCs w:val="24"/>
        </w:rPr>
        <w:tab/>
        <w:t>For UG Programmes</w:t>
      </w:r>
      <w:r w:rsidR="00AD0EC0" w:rsidRPr="005F1B1E">
        <w:rPr>
          <w:rFonts w:ascii="Times New Roman" w:hAnsi="Times New Roman"/>
          <w:sz w:val="24"/>
          <w:szCs w:val="24"/>
        </w:rPr>
        <w:tab/>
        <w:t xml:space="preserve">   Yes                No           </w:t>
      </w:r>
    </w:p>
    <w:p w:rsidR="00AD0EC0" w:rsidRPr="005F1B1E" w:rsidRDefault="0068396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83967">
        <w:rPr>
          <w:noProof/>
          <w:sz w:val="24"/>
          <w:szCs w:val="24"/>
          <w:lang w:val="en-US" w:eastAsia="en-US" w:bidi="mr-IN"/>
        </w:rPr>
        <w:pict>
          <v:shape id="_x0000_s1255" type="#_x0000_t202" style="position:absolute;margin-left:324.75pt;margin-top:24pt;width:27pt;height:21.05pt;z-index:251756032">
            <v:textbox style="mso-next-textbox:#_x0000_s1255">
              <w:txbxContent>
                <w:p w:rsidR="000A2CDC" w:rsidRDefault="000A2CDC" w:rsidP="00215D8C"/>
              </w:txbxContent>
            </v:textbox>
          </v:shape>
        </w:pict>
      </w:r>
      <w:r w:rsidRPr="00683967">
        <w:rPr>
          <w:noProof/>
          <w:sz w:val="24"/>
          <w:szCs w:val="24"/>
          <w:lang w:val="en-US" w:eastAsia="en-US" w:bidi="mr-IN"/>
        </w:rPr>
        <w:pict>
          <v:shape id="_x0000_s1256" type="#_x0000_t202" style="position:absolute;margin-left:261pt;margin-top:24pt;width:27pt;height:21.05pt;z-index:251755008">
            <v:textbox style="mso-next-textbox:#_x0000_s1256">
              <w:txbxContent>
                <w:p w:rsidR="000A2CDC" w:rsidRPr="00B709DC" w:rsidRDefault="000A2CDC" w:rsidP="007841A3">
                  <w:pPr>
                    <w:rPr>
                      <w:sz w:val="32"/>
                      <w:szCs w:val="32"/>
                    </w:rPr>
                  </w:pPr>
                  <w:r w:rsidRPr="00B709DC">
                    <w:rPr>
                      <w:sz w:val="32"/>
                      <w:szCs w:val="32"/>
                    </w:rPr>
                    <w:sym w:font="Symbol" w:char="F0D6"/>
                  </w:r>
                </w:p>
                <w:p w:rsidR="000A2CDC" w:rsidRDefault="000A2CDC" w:rsidP="00215D8C"/>
              </w:txbxContent>
            </v:textbox>
          </v:shape>
        </w:pict>
      </w:r>
    </w:p>
    <w:p w:rsidR="00AD0EC0" w:rsidRPr="005F1B1E" w:rsidRDefault="00AD0EC0" w:rsidP="003D30DA">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F1B1E">
        <w:rPr>
          <w:rFonts w:ascii="Times New Roman" w:hAnsi="Times New Roman"/>
          <w:sz w:val="24"/>
          <w:szCs w:val="24"/>
        </w:rPr>
        <w:tab/>
        <w:t>For PG Programmes</w:t>
      </w:r>
      <w:r w:rsidRPr="005F1B1E">
        <w:rPr>
          <w:rFonts w:ascii="Times New Roman" w:hAnsi="Times New Roman"/>
          <w:sz w:val="24"/>
          <w:szCs w:val="24"/>
        </w:rPr>
        <w:tab/>
        <w:t xml:space="preserve">   Yes                No           </w:t>
      </w:r>
    </w:p>
    <w:p w:rsidR="00E44CC4" w:rsidRPr="005F1B1E" w:rsidRDefault="00E44CC4"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68396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83967">
        <w:rPr>
          <w:noProof/>
          <w:sz w:val="24"/>
          <w:szCs w:val="24"/>
          <w:lang w:val="en-US" w:eastAsia="en-US" w:bidi="mr-IN"/>
        </w:rPr>
        <w:pict>
          <v:shape id="_x0000_s1257" type="#_x0000_t202" style="position:absolute;margin-left:27pt;margin-top:19.55pt;width:426.7pt;height:27.7pt;z-index:251544064">
            <v:textbox style="mso-next-textbox:#_x0000_s1257">
              <w:txbxContent>
                <w:p w:rsidR="000A2CDC" w:rsidRPr="00665B0C" w:rsidRDefault="000A2CDC" w:rsidP="00665B0C">
                  <w:pPr>
                    <w:rPr>
                      <w:rFonts w:ascii="Times New Roman" w:hAnsi="Times New Roman"/>
                      <w:sz w:val="24"/>
                      <w:szCs w:val="24"/>
                    </w:rPr>
                  </w:pPr>
                  <w:r w:rsidRPr="00665B0C">
                    <w:rPr>
                      <w:rFonts w:ascii="Times New Roman" w:hAnsi="Times New Roman"/>
                      <w:sz w:val="24"/>
                      <w:szCs w:val="24"/>
                    </w:rPr>
                    <w:t>All examination reforms executed by academic bodies of university.</w:t>
                  </w:r>
                </w:p>
                <w:p w:rsidR="000A2CDC" w:rsidRDefault="000A2CDC" w:rsidP="00665B0C"/>
                <w:p w:rsidR="000A2CDC" w:rsidRPr="005F1B1E" w:rsidRDefault="000A2CDC" w:rsidP="007841A3">
                  <w:pPr>
                    <w:rPr>
                      <w:rFonts w:ascii="Times New Roman" w:hAnsi="Times New Roman"/>
                      <w:sz w:val="24"/>
                      <w:szCs w:val="24"/>
                    </w:rPr>
                  </w:pPr>
                </w:p>
                <w:p w:rsidR="000A2CDC" w:rsidRPr="005F1B1E" w:rsidRDefault="000A2CDC" w:rsidP="00DD7DCE">
                  <w:pPr>
                    <w:rPr>
                      <w:rFonts w:ascii="Times New Roman" w:hAnsi="Times New Roman"/>
                      <w:sz w:val="24"/>
                      <w:szCs w:val="24"/>
                    </w:rPr>
                  </w:pPr>
                </w:p>
              </w:txbxContent>
            </v:textbox>
          </v:shape>
        </w:pict>
      </w:r>
      <w:r w:rsidR="00AD0EC0" w:rsidRPr="005F1B1E">
        <w:rPr>
          <w:rFonts w:ascii="Times New Roman" w:hAnsi="Times New Roman"/>
          <w:sz w:val="24"/>
          <w:szCs w:val="24"/>
        </w:rPr>
        <w:t>6.9 What efforts are made by the University/ Autonomous College for Examination Reforms?</w:t>
      </w: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F1B1E">
        <w:rPr>
          <w:rFonts w:ascii="Times New Roman" w:hAnsi="Times New Roman"/>
          <w:sz w:val="24"/>
          <w:szCs w:val="24"/>
        </w:rPr>
        <w:t>6.10 What efforts are made by the University to promote autonomy in the affiliated/constituent colleges?</w:t>
      </w:r>
    </w:p>
    <w:p w:rsidR="00AD0EC0" w:rsidRPr="005F1B1E" w:rsidRDefault="0068396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83967">
        <w:rPr>
          <w:noProof/>
          <w:sz w:val="24"/>
          <w:szCs w:val="24"/>
          <w:lang w:val="en-US" w:eastAsia="en-US" w:bidi="mr-IN"/>
        </w:rPr>
        <w:pict>
          <v:shape id="_x0000_s1258" type="#_x0000_t202" style="position:absolute;margin-left:27pt;margin-top:-.1pt;width:426.7pt;height:20.25pt;z-index:251674112">
            <v:textbox style="mso-next-textbox:#_x0000_s1258">
              <w:txbxContent>
                <w:p w:rsidR="000A2CDC" w:rsidRPr="005F1B1E" w:rsidRDefault="000A2CDC" w:rsidP="00412278">
                  <w:pPr>
                    <w:rPr>
                      <w:rFonts w:ascii="Times New Roman" w:hAnsi="Times New Roman"/>
                      <w:sz w:val="24"/>
                      <w:szCs w:val="24"/>
                    </w:rPr>
                  </w:pPr>
                  <w:r w:rsidRPr="005F1B1E">
                    <w:rPr>
                      <w:rFonts w:ascii="Times New Roman" w:hAnsi="Times New Roman"/>
                      <w:sz w:val="24"/>
                      <w:szCs w:val="24"/>
                    </w:rPr>
                    <w:t xml:space="preserve">  ------------</w:t>
                  </w:r>
                </w:p>
                <w:p w:rsidR="000A2CDC" w:rsidRPr="005F1B1E" w:rsidRDefault="000A2CDC" w:rsidP="003C7DB2">
                  <w:pPr>
                    <w:rPr>
                      <w:rFonts w:ascii="Times New Roman" w:hAnsi="Times New Roman"/>
                      <w:sz w:val="24"/>
                      <w:szCs w:val="24"/>
                    </w:rPr>
                  </w:pPr>
                </w:p>
              </w:txbxContent>
            </v:textbox>
          </v:shape>
        </w:pict>
      </w: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10"/>
          <w:szCs w:val="24"/>
        </w:rPr>
      </w:pPr>
    </w:p>
    <w:p w:rsidR="00AD0EC0" w:rsidRPr="005F1B1E" w:rsidRDefault="0068396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83967">
        <w:rPr>
          <w:noProof/>
          <w:sz w:val="24"/>
          <w:szCs w:val="24"/>
          <w:lang w:val="en-US" w:eastAsia="en-US" w:bidi="mr-IN"/>
        </w:rPr>
        <w:pict>
          <v:shape id="_x0000_s1259" type="#_x0000_t202" style="position:absolute;margin-left:27pt;margin-top:22.4pt;width:426.7pt;height:38.1pt;z-index:251675136">
            <v:textbox style="mso-next-textbox:#_x0000_s1259">
              <w:txbxContent>
                <w:p w:rsidR="000A2CDC" w:rsidRPr="00AF0F21" w:rsidRDefault="000A2CDC" w:rsidP="00AF0F21">
                  <w:pPr>
                    <w:spacing w:after="0" w:line="240" w:lineRule="auto"/>
                    <w:jc w:val="both"/>
                    <w:rPr>
                      <w:rFonts w:ascii="Times New Roman" w:hAnsi="Times New Roman"/>
                      <w:sz w:val="24"/>
                      <w:szCs w:val="24"/>
                    </w:rPr>
                  </w:pPr>
                  <w:r w:rsidRPr="00AF0F21">
                    <w:rPr>
                      <w:rFonts w:ascii="Times New Roman" w:hAnsi="Times New Roman"/>
                      <w:sz w:val="24"/>
                      <w:szCs w:val="24"/>
                    </w:rPr>
                    <w:t>Alumini are actively looking into the matters for development and academic appraisal and also support organization of national conferences, workshops.</w:t>
                  </w:r>
                </w:p>
                <w:p w:rsidR="000A2CDC" w:rsidRDefault="000A2CDC" w:rsidP="00AF0F21"/>
                <w:p w:rsidR="000A2CDC" w:rsidRPr="00D767C0" w:rsidRDefault="000A2CDC" w:rsidP="00D767C0">
                  <w:pPr>
                    <w:rPr>
                      <w:rFonts w:ascii="Times New Roman" w:hAnsi="Times New Roman"/>
                      <w:sz w:val="24"/>
                      <w:szCs w:val="24"/>
                    </w:rPr>
                  </w:pPr>
                </w:p>
                <w:p w:rsidR="000A2CDC" w:rsidRPr="005F1B1E" w:rsidRDefault="000A2CDC" w:rsidP="00D767C0">
                  <w:pPr>
                    <w:spacing w:after="0" w:line="240" w:lineRule="auto"/>
                    <w:rPr>
                      <w:rFonts w:ascii="Times New Roman" w:hAnsi="Times New Roman"/>
                      <w:sz w:val="24"/>
                      <w:szCs w:val="24"/>
                    </w:rPr>
                  </w:pPr>
                </w:p>
              </w:txbxContent>
            </v:textbox>
          </v:shape>
        </w:pict>
      </w:r>
      <w:r w:rsidR="00AD0EC0" w:rsidRPr="005F1B1E">
        <w:rPr>
          <w:rFonts w:ascii="Times New Roman" w:hAnsi="Times New Roman"/>
          <w:sz w:val="24"/>
          <w:szCs w:val="24"/>
        </w:rPr>
        <w:t>6.11 Activities and support from the Alumni Association</w:t>
      </w: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10"/>
          <w:szCs w:val="24"/>
        </w:rPr>
      </w:pPr>
    </w:p>
    <w:p w:rsidR="00DA7B92" w:rsidRDefault="00DA7B92"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68396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83967">
        <w:rPr>
          <w:noProof/>
          <w:sz w:val="24"/>
          <w:szCs w:val="24"/>
          <w:lang w:val="en-US" w:eastAsia="en-US" w:bidi="mr-IN"/>
        </w:rPr>
        <w:pict>
          <v:shape id="_x0000_s1260" type="#_x0000_t202" style="position:absolute;margin-left:27pt;margin-top:23.45pt;width:426.7pt;height:29.15pt;z-index:251676160">
            <v:textbox style="mso-next-textbox:#_x0000_s1260">
              <w:txbxContent>
                <w:p w:rsidR="000A2CDC" w:rsidRPr="005F1B1E" w:rsidRDefault="000A2CDC" w:rsidP="00B636E8">
                  <w:pPr>
                    <w:jc w:val="both"/>
                    <w:rPr>
                      <w:rFonts w:ascii="Times New Roman" w:hAnsi="Times New Roman"/>
                      <w:sz w:val="24"/>
                      <w:szCs w:val="24"/>
                    </w:rPr>
                  </w:pPr>
                  <w:r w:rsidRPr="002853C3">
                    <w:rPr>
                      <w:rFonts w:ascii="Times New Roman" w:hAnsi="Times New Roman"/>
                      <w:sz w:val="24"/>
                      <w:szCs w:val="24"/>
                    </w:rPr>
                    <w:t>Parent meets were organized. Feedback from parents were procured.</w:t>
                  </w:r>
                </w:p>
              </w:txbxContent>
            </v:textbox>
          </v:shape>
        </w:pict>
      </w:r>
      <w:r w:rsidR="00AD0EC0" w:rsidRPr="005F1B1E">
        <w:rPr>
          <w:rFonts w:ascii="Times New Roman" w:hAnsi="Times New Roman"/>
          <w:sz w:val="24"/>
          <w:szCs w:val="24"/>
        </w:rPr>
        <w:t>6.12 Activities and support from the Parent – Teacher Association</w:t>
      </w: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636E8" w:rsidRDefault="00B636E8"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68396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83967">
        <w:rPr>
          <w:noProof/>
          <w:sz w:val="24"/>
          <w:szCs w:val="24"/>
          <w:lang w:val="en-US" w:eastAsia="en-US" w:bidi="mr-IN"/>
        </w:rPr>
        <w:pict>
          <v:shape id="_x0000_s1261" type="#_x0000_t202" style="position:absolute;margin-left:27pt;margin-top:15.8pt;width:436.5pt;height:95.6pt;z-index:251677184">
            <v:textbox style="mso-next-textbox:#_x0000_s1261">
              <w:txbxContent>
                <w:p w:rsidR="000A2CDC" w:rsidRPr="002853C3" w:rsidRDefault="000A2CDC" w:rsidP="00943F41">
                  <w:pPr>
                    <w:numPr>
                      <w:ilvl w:val="0"/>
                      <w:numId w:val="19"/>
                    </w:numPr>
                    <w:tabs>
                      <w:tab w:val="clear" w:pos="720"/>
                      <w:tab w:val="num" w:pos="540"/>
                    </w:tabs>
                    <w:spacing w:after="0" w:line="240" w:lineRule="auto"/>
                    <w:ind w:left="547" w:hanging="547"/>
                    <w:jc w:val="both"/>
                    <w:rPr>
                      <w:rFonts w:ascii="Times New Roman" w:hAnsi="Times New Roman"/>
                      <w:sz w:val="24"/>
                      <w:szCs w:val="24"/>
                    </w:rPr>
                  </w:pPr>
                  <w:r w:rsidRPr="002853C3">
                    <w:rPr>
                      <w:rFonts w:ascii="Times New Roman" w:hAnsi="Times New Roman"/>
                      <w:sz w:val="24"/>
                      <w:szCs w:val="24"/>
                    </w:rPr>
                    <w:t>Promoting Teaching faculty for participation in Conferences, Workshops, and Seminars.</w:t>
                  </w:r>
                </w:p>
                <w:p w:rsidR="000A2CDC" w:rsidRPr="002853C3" w:rsidRDefault="000A2CDC" w:rsidP="00943F41">
                  <w:pPr>
                    <w:numPr>
                      <w:ilvl w:val="0"/>
                      <w:numId w:val="19"/>
                    </w:numPr>
                    <w:tabs>
                      <w:tab w:val="clear" w:pos="720"/>
                      <w:tab w:val="num" w:pos="540"/>
                    </w:tabs>
                    <w:spacing w:after="0" w:line="240" w:lineRule="auto"/>
                    <w:ind w:left="547" w:hanging="547"/>
                    <w:jc w:val="both"/>
                    <w:rPr>
                      <w:rFonts w:ascii="Times New Roman" w:hAnsi="Times New Roman"/>
                      <w:sz w:val="24"/>
                      <w:szCs w:val="24"/>
                    </w:rPr>
                  </w:pPr>
                  <w:r w:rsidRPr="002853C3">
                    <w:rPr>
                      <w:rFonts w:ascii="Times New Roman" w:hAnsi="Times New Roman"/>
                      <w:sz w:val="24"/>
                      <w:szCs w:val="24"/>
                    </w:rPr>
                    <w:t xml:space="preserve">Promoting Non-teaching staff for training programme in software skill development, scholarships. </w:t>
                  </w:r>
                </w:p>
                <w:p w:rsidR="000A2CDC" w:rsidRPr="002853C3" w:rsidRDefault="000A2CDC" w:rsidP="00943F41">
                  <w:pPr>
                    <w:numPr>
                      <w:ilvl w:val="0"/>
                      <w:numId w:val="19"/>
                    </w:numPr>
                    <w:tabs>
                      <w:tab w:val="clear" w:pos="720"/>
                      <w:tab w:val="num" w:pos="540"/>
                    </w:tabs>
                    <w:spacing w:after="0" w:line="240" w:lineRule="auto"/>
                    <w:ind w:left="547" w:hanging="547"/>
                    <w:jc w:val="both"/>
                    <w:rPr>
                      <w:rFonts w:ascii="Times New Roman" w:hAnsi="Times New Roman"/>
                      <w:sz w:val="24"/>
                      <w:szCs w:val="24"/>
                    </w:rPr>
                  </w:pPr>
                  <w:r w:rsidRPr="002853C3">
                    <w:rPr>
                      <w:rFonts w:ascii="Times New Roman" w:hAnsi="Times New Roman"/>
                      <w:sz w:val="24"/>
                      <w:szCs w:val="24"/>
                    </w:rPr>
                    <w:t xml:space="preserve">Promoting faculty to improve qualifications and attend </w:t>
                  </w:r>
                  <w:r>
                    <w:rPr>
                      <w:rFonts w:ascii="Times New Roman" w:hAnsi="Times New Roman"/>
                      <w:sz w:val="24"/>
                      <w:szCs w:val="24"/>
                    </w:rPr>
                    <w:t xml:space="preserve">refresher, </w:t>
                  </w:r>
                  <w:r w:rsidRPr="002853C3">
                    <w:rPr>
                      <w:rFonts w:ascii="Times New Roman" w:hAnsi="Times New Roman"/>
                      <w:sz w:val="24"/>
                      <w:szCs w:val="24"/>
                    </w:rPr>
                    <w:t>orientation programmes.</w:t>
                  </w:r>
                </w:p>
              </w:txbxContent>
            </v:textbox>
          </v:shape>
        </w:pict>
      </w:r>
      <w:r w:rsidR="00AD0EC0" w:rsidRPr="005F1B1E">
        <w:rPr>
          <w:rFonts w:ascii="Times New Roman" w:hAnsi="Times New Roman"/>
          <w:sz w:val="24"/>
          <w:szCs w:val="24"/>
        </w:rPr>
        <w:t>6.13 Development programmes for support staff</w:t>
      </w: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53C3" w:rsidRDefault="002853C3"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2853C3" w:rsidRDefault="002853C3"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68396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683967">
        <w:rPr>
          <w:noProof/>
          <w:sz w:val="24"/>
          <w:szCs w:val="24"/>
          <w:lang w:val="en-US" w:eastAsia="en-US" w:bidi="mr-IN"/>
        </w:rPr>
        <w:pict>
          <v:shape id="_x0000_s1262" type="#_x0000_t202" style="position:absolute;margin-left:27pt;margin-top:22.35pt;width:434.25pt;height:135.95pt;z-index:251678208">
            <v:textbox style="mso-next-textbox:#_x0000_s1262">
              <w:txbxContent>
                <w:p w:rsidR="000A2CDC" w:rsidRPr="002853C3" w:rsidRDefault="000A2CDC" w:rsidP="00943F41">
                  <w:pPr>
                    <w:numPr>
                      <w:ilvl w:val="0"/>
                      <w:numId w:val="11"/>
                    </w:numPr>
                    <w:tabs>
                      <w:tab w:val="left" w:pos="720"/>
                    </w:tabs>
                    <w:spacing w:after="0" w:line="240" w:lineRule="auto"/>
                    <w:jc w:val="both"/>
                    <w:rPr>
                      <w:rFonts w:ascii="Times New Roman" w:hAnsi="Times New Roman"/>
                      <w:sz w:val="24"/>
                      <w:szCs w:val="24"/>
                    </w:rPr>
                  </w:pPr>
                  <w:r w:rsidRPr="002853C3">
                    <w:rPr>
                      <w:rFonts w:ascii="Times New Roman" w:hAnsi="Times New Roman"/>
                      <w:sz w:val="24"/>
                      <w:szCs w:val="24"/>
                    </w:rPr>
                    <w:t xml:space="preserve">Energy Conservation through installation of wind and solar hybrid system. </w:t>
                  </w:r>
                </w:p>
                <w:p w:rsidR="000A2CDC" w:rsidRPr="002853C3" w:rsidRDefault="000A2CDC" w:rsidP="00943F41">
                  <w:pPr>
                    <w:numPr>
                      <w:ilvl w:val="0"/>
                      <w:numId w:val="11"/>
                    </w:numPr>
                    <w:tabs>
                      <w:tab w:val="left" w:pos="720"/>
                    </w:tabs>
                    <w:spacing w:after="0" w:line="240" w:lineRule="auto"/>
                    <w:jc w:val="both"/>
                    <w:rPr>
                      <w:rFonts w:ascii="Times New Roman" w:hAnsi="Times New Roman"/>
                      <w:sz w:val="24"/>
                      <w:szCs w:val="24"/>
                    </w:rPr>
                  </w:pPr>
                  <w:r w:rsidRPr="002853C3">
                    <w:rPr>
                      <w:rFonts w:ascii="Times New Roman" w:hAnsi="Times New Roman"/>
                      <w:sz w:val="24"/>
                      <w:szCs w:val="24"/>
                    </w:rPr>
                    <w:t>Green Audit of Institution.</w:t>
                  </w:r>
                </w:p>
                <w:p w:rsidR="000A2CDC" w:rsidRPr="002853C3" w:rsidRDefault="000A2CDC" w:rsidP="00943F41">
                  <w:pPr>
                    <w:numPr>
                      <w:ilvl w:val="0"/>
                      <w:numId w:val="11"/>
                    </w:numPr>
                    <w:tabs>
                      <w:tab w:val="left" w:pos="720"/>
                    </w:tabs>
                    <w:spacing w:after="0" w:line="240" w:lineRule="auto"/>
                    <w:jc w:val="both"/>
                    <w:rPr>
                      <w:rFonts w:ascii="Times New Roman" w:hAnsi="Times New Roman"/>
                      <w:sz w:val="24"/>
                      <w:szCs w:val="24"/>
                    </w:rPr>
                  </w:pPr>
                  <w:r w:rsidRPr="002853C3">
                    <w:rPr>
                      <w:rFonts w:ascii="Times New Roman" w:hAnsi="Times New Roman"/>
                      <w:sz w:val="24"/>
                      <w:szCs w:val="24"/>
                    </w:rPr>
                    <w:t xml:space="preserve">Cultivation of scientific temper within students through project activities, exhibition in environment consciousness. </w:t>
                  </w:r>
                </w:p>
                <w:p w:rsidR="000A2CDC" w:rsidRPr="002853C3" w:rsidRDefault="000A2CDC" w:rsidP="00943F41">
                  <w:pPr>
                    <w:numPr>
                      <w:ilvl w:val="0"/>
                      <w:numId w:val="11"/>
                    </w:numPr>
                    <w:tabs>
                      <w:tab w:val="left" w:pos="720"/>
                    </w:tabs>
                    <w:spacing w:after="0" w:line="240" w:lineRule="auto"/>
                    <w:jc w:val="both"/>
                    <w:rPr>
                      <w:rFonts w:ascii="Times New Roman" w:hAnsi="Times New Roman"/>
                      <w:sz w:val="24"/>
                      <w:szCs w:val="24"/>
                    </w:rPr>
                  </w:pPr>
                  <w:r w:rsidRPr="002853C3">
                    <w:rPr>
                      <w:rFonts w:ascii="Times New Roman" w:hAnsi="Times New Roman"/>
                      <w:sz w:val="24"/>
                      <w:szCs w:val="24"/>
                    </w:rPr>
                    <w:t xml:space="preserve">Inculcation of social consciousness during Lord Ganesh festival. </w:t>
                  </w:r>
                </w:p>
                <w:p w:rsidR="000A2CDC" w:rsidRPr="002853C3" w:rsidRDefault="000A2CDC" w:rsidP="00943F41">
                  <w:pPr>
                    <w:numPr>
                      <w:ilvl w:val="0"/>
                      <w:numId w:val="11"/>
                    </w:numPr>
                    <w:tabs>
                      <w:tab w:val="left" w:pos="720"/>
                    </w:tabs>
                    <w:spacing w:after="0" w:line="240" w:lineRule="auto"/>
                    <w:jc w:val="both"/>
                    <w:rPr>
                      <w:rFonts w:ascii="Times New Roman" w:hAnsi="Times New Roman"/>
                      <w:sz w:val="24"/>
                      <w:szCs w:val="24"/>
                    </w:rPr>
                  </w:pPr>
                  <w:r w:rsidRPr="002853C3">
                    <w:rPr>
                      <w:rFonts w:ascii="Times New Roman" w:hAnsi="Times New Roman"/>
                      <w:sz w:val="24"/>
                      <w:szCs w:val="24"/>
                    </w:rPr>
                    <w:t>Recycling of waste (reprography, Journals, Computer prints) paper and its use in daily departmental and office work.</w:t>
                  </w:r>
                </w:p>
                <w:p w:rsidR="000A2CDC" w:rsidRPr="002853C3" w:rsidRDefault="000A2CDC" w:rsidP="00943F41">
                  <w:pPr>
                    <w:numPr>
                      <w:ilvl w:val="0"/>
                      <w:numId w:val="11"/>
                    </w:numPr>
                    <w:tabs>
                      <w:tab w:val="left" w:pos="720"/>
                    </w:tabs>
                    <w:spacing w:after="0" w:line="240" w:lineRule="auto"/>
                    <w:jc w:val="both"/>
                    <w:rPr>
                      <w:rFonts w:ascii="Times New Roman" w:hAnsi="Times New Roman"/>
                      <w:sz w:val="24"/>
                      <w:szCs w:val="24"/>
                    </w:rPr>
                  </w:pPr>
                  <w:r w:rsidRPr="002853C3">
                    <w:rPr>
                      <w:rFonts w:ascii="Times New Roman" w:hAnsi="Times New Roman"/>
                      <w:sz w:val="24"/>
                      <w:szCs w:val="24"/>
                    </w:rPr>
                    <w:t xml:space="preserve">Cultivation of ornamental plants in shade net and in campus. </w:t>
                  </w:r>
                </w:p>
                <w:p w:rsidR="000A2CDC" w:rsidRPr="00DA7B92" w:rsidRDefault="000A2CDC" w:rsidP="00DA7B92">
                  <w:pPr>
                    <w:rPr>
                      <w:rFonts w:ascii="Times New Roman" w:hAnsi="Times New Roman"/>
                      <w:sz w:val="24"/>
                      <w:szCs w:val="24"/>
                    </w:rPr>
                  </w:pPr>
                </w:p>
              </w:txbxContent>
            </v:textbox>
          </v:shape>
        </w:pict>
      </w:r>
      <w:r w:rsidR="00AD0EC0" w:rsidRPr="005F1B1E">
        <w:rPr>
          <w:rFonts w:ascii="Times New Roman" w:hAnsi="Times New Roman"/>
          <w:sz w:val="24"/>
          <w:szCs w:val="24"/>
        </w:rPr>
        <w:t>6.14 Initiatives taken by the institution to make the campus eco-friendly</w:t>
      </w:r>
    </w:p>
    <w:p w:rsidR="00AD0EC0" w:rsidRPr="005F1B1E" w:rsidRDefault="00AD0EC0" w:rsidP="00AF5C64">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AF5C64">
      <w:pPr>
        <w:tabs>
          <w:tab w:val="left" w:pos="2268"/>
          <w:tab w:val="left" w:pos="3402"/>
          <w:tab w:val="left" w:pos="4536"/>
          <w:tab w:val="left" w:pos="5670"/>
          <w:tab w:val="left" w:pos="6804"/>
          <w:tab w:val="left" w:pos="7545"/>
          <w:tab w:val="left" w:pos="7938"/>
        </w:tabs>
        <w:ind w:left="-142"/>
        <w:rPr>
          <w:rFonts w:ascii="Gill Sans MT" w:hAnsi="Gill Sans MT"/>
          <w:b/>
          <w:sz w:val="30"/>
          <w:szCs w:val="32"/>
        </w:rPr>
      </w:pPr>
    </w:p>
    <w:p w:rsidR="00AD0EC0" w:rsidRPr="005F1B1E" w:rsidRDefault="00AD0EC0" w:rsidP="00AF5C64">
      <w:pPr>
        <w:tabs>
          <w:tab w:val="left" w:pos="2268"/>
          <w:tab w:val="left" w:pos="3402"/>
          <w:tab w:val="left" w:pos="4536"/>
          <w:tab w:val="left" w:pos="5670"/>
          <w:tab w:val="left" w:pos="6804"/>
          <w:tab w:val="left" w:pos="7545"/>
          <w:tab w:val="left" w:pos="7938"/>
        </w:tabs>
        <w:ind w:left="-142"/>
        <w:rPr>
          <w:rFonts w:ascii="Gill Sans MT" w:hAnsi="Gill Sans MT"/>
          <w:b/>
          <w:sz w:val="30"/>
          <w:szCs w:val="32"/>
        </w:rPr>
      </w:pPr>
    </w:p>
    <w:p w:rsidR="00412278" w:rsidRPr="005F1B1E" w:rsidRDefault="00412278" w:rsidP="00AF5C64">
      <w:pPr>
        <w:tabs>
          <w:tab w:val="left" w:pos="2268"/>
          <w:tab w:val="left" w:pos="3402"/>
          <w:tab w:val="left" w:pos="4536"/>
          <w:tab w:val="left" w:pos="5670"/>
          <w:tab w:val="left" w:pos="6804"/>
          <w:tab w:val="left" w:pos="7545"/>
          <w:tab w:val="left" w:pos="7938"/>
        </w:tabs>
        <w:ind w:left="-142"/>
        <w:rPr>
          <w:rFonts w:ascii="Gill Sans MT" w:hAnsi="Gill Sans MT"/>
          <w:b/>
          <w:sz w:val="30"/>
          <w:szCs w:val="32"/>
        </w:rPr>
      </w:pPr>
    </w:p>
    <w:p w:rsidR="00DA7B92" w:rsidRDefault="00DA7B92">
      <w:pPr>
        <w:spacing w:after="0" w:line="240" w:lineRule="auto"/>
        <w:rPr>
          <w:rFonts w:ascii="Times New Roman" w:hAnsi="Times New Roman"/>
          <w:b/>
          <w:sz w:val="28"/>
          <w:szCs w:val="28"/>
        </w:rPr>
      </w:pPr>
      <w:r>
        <w:rPr>
          <w:rFonts w:ascii="Times New Roman" w:hAnsi="Times New Roman"/>
          <w:b/>
          <w:sz w:val="28"/>
          <w:szCs w:val="28"/>
        </w:rPr>
        <w:br w:type="page"/>
      </w:r>
    </w:p>
    <w:p w:rsidR="00AD0EC0" w:rsidRPr="005F1B1E" w:rsidRDefault="00AD0EC0" w:rsidP="005F1B1E">
      <w:pPr>
        <w:tabs>
          <w:tab w:val="left" w:pos="2268"/>
          <w:tab w:val="left" w:pos="3402"/>
          <w:tab w:val="left" w:pos="4536"/>
          <w:tab w:val="left" w:pos="5670"/>
          <w:tab w:val="left" w:pos="6804"/>
          <w:tab w:val="left" w:pos="7545"/>
          <w:tab w:val="left" w:pos="7938"/>
        </w:tabs>
        <w:jc w:val="center"/>
        <w:rPr>
          <w:rFonts w:ascii="Times New Roman" w:hAnsi="Times New Roman"/>
          <w:b/>
          <w:sz w:val="28"/>
          <w:szCs w:val="28"/>
          <w:u w:val="single"/>
        </w:rPr>
      </w:pPr>
      <w:r w:rsidRPr="005F1B1E">
        <w:rPr>
          <w:rFonts w:ascii="Times New Roman" w:hAnsi="Times New Roman"/>
          <w:b/>
          <w:sz w:val="28"/>
          <w:szCs w:val="28"/>
        </w:rPr>
        <w:lastRenderedPageBreak/>
        <w:t>Criterion – VII</w:t>
      </w:r>
    </w:p>
    <w:p w:rsidR="00AD0EC0" w:rsidRPr="005F1B1E" w:rsidRDefault="00AD0EC0" w:rsidP="00AF5C64">
      <w:pPr>
        <w:tabs>
          <w:tab w:val="left" w:pos="2268"/>
          <w:tab w:val="left" w:pos="3402"/>
          <w:tab w:val="left" w:pos="4536"/>
          <w:tab w:val="left" w:pos="5670"/>
          <w:tab w:val="left" w:pos="6804"/>
          <w:tab w:val="left" w:pos="7545"/>
          <w:tab w:val="left" w:pos="7938"/>
        </w:tabs>
        <w:ind w:left="-142"/>
        <w:rPr>
          <w:rFonts w:ascii="Times New Roman" w:hAnsi="Times New Roman"/>
          <w:b/>
          <w:sz w:val="24"/>
          <w:szCs w:val="24"/>
          <w:u w:val="single"/>
        </w:rPr>
      </w:pPr>
      <w:r w:rsidRPr="005F1B1E">
        <w:rPr>
          <w:rFonts w:ascii="Times New Roman" w:hAnsi="Times New Roman"/>
          <w:b/>
          <w:sz w:val="24"/>
          <w:szCs w:val="24"/>
        </w:rPr>
        <w:t xml:space="preserve">7. </w:t>
      </w:r>
      <w:r w:rsidRPr="005F1B1E">
        <w:rPr>
          <w:rFonts w:ascii="Times New Roman" w:hAnsi="Times New Roman"/>
          <w:b/>
          <w:sz w:val="24"/>
          <w:szCs w:val="24"/>
          <w:u w:val="single"/>
        </w:rPr>
        <w:t>Innovations and Best Practices</w:t>
      </w:r>
    </w:p>
    <w:p w:rsidR="00AD0EC0" w:rsidRPr="005F1B1E" w:rsidRDefault="00103CC9" w:rsidP="002B7130">
      <w:pPr>
        <w:pStyle w:val="NoSpacing"/>
        <w:rPr>
          <w:rFonts w:ascii="Times New Roman" w:hAnsi="Times New Roman"/>
          <w:sz w:val="24"/>
          <w:szCs w:val="24"/>
        </w:rPr>
      </w:pPr>
      <w:r w:rsidRPr="005F1B1E">
        <w:rPr>
          <w:rFonts w:ascii="Times New Roman" w:hAnsi="Times New Roman"/>
          <w:sz w:val="24"/>
          <w:szCs w:val="24"/>
        </w:rPr>
        <w:t>7.1 Innovations</w:t>
      </w:r>
      <w:r w:rsidR="00AD0EC0" w:rsidRPr="005F1B1E">
        <w:rPr>
          <w:rFonts w:ascii="Times New Roman" w:hAnsi="Times New Roman"/>
          <w:sz w:val="24"/>
          <w:szCs w:val="24"/>
        </w:rPr>
        <w:t xml:space="preserve"> introduced during this academic year which have created a positive impact on the functioning of the institution. Give details.</w:t>
      </w:r>
    </w:p>
    <w:p w:rsidR="00AD0EC0" w:rsidRPr="005F1B1E" w:rsidRDefault="00683967" w:rsidP="003C7DB2">
      <w:pPr>
        <w:tabs>
          <w:tab w:val="left" w:pos="2268"/>
          <w:tab w:val="left" w:pos="3402"/>
          <w:tab w:val="left" w:pos="4536"/>
          <w:tab w:val="left" w:pos="5670"/>
          <w:tab w:val="left" w:pos="6804"/>
          <w:tab w:val="left" w:pos="7545"/>
          <w:tab w:val="left" w:pos="7938"/>
        </w:tabs>
        <w:ind w:firstLine="1077"/>
        <w:rPr>
          <w:rFonts w:ascii="Times New Roman" w:hAnsi="Times New Roman"/>
          <w:sz w:val="24"/>
          <w:szCs w:val="24"/>
        </w:rPr>
      </w:pPr>
      <w:r>
        <w:rPr>
          <w:rFonts w:ascii="Times New Roman" w:hAnsi="Times New Roman"/>
          <w:noProof/>
          <w:sz w:val="24"/>
          <w:szCs w:val="24"/>
          <w:lang w:val="en-US" w:eastAsia="en-US" w:bidi="mr-IN"/>
        </w:rPr>
        <w:pict>
          <v:shape id="_x0000_s1263" type="#_x0000_t202" style="position:absolute;left:0;text-align:left;margin-left:-1.5pt;margin-top:16.35pt;width:456.75pt;height:443.9pt;z-index:251679232">
            <v:textbox style="mso-next-textbox:#_x0000_s1263">
              <w:txbxContent>
                <w:p w:rsidR="000A2CDC" w:rsidRPr="00AD692B" w:rsidRDefault="000A2CDC" w:rsidP="00943F41">
                  <w:pPr>
                    <w:numPr>
                      <w:ilvl w:val="0"/>
                      <w:numId w:val="17"/>
                    </w:numPr>
                    <w:jc w:val="both"/>
                    <w:rPr>
                      <w:rFonts w:ascii="Times New Roman" w:hAnsi="Times New Roman"/>
                      <w:sz w:val="24"/>
                      <w:szCs w:val="24"/>
                    </w:rPr>
                  </w:pPr>
                  <w:r w:rsidRPr="00AD692B">
                    <w:rPr>
                      <w:rFonts w:ascii="Times New Roman" w:hAnsi="Times New Roman"/>
                      <w:sz w:val="24"/>
                      <w:szCs w:val="24"/>
                    </w:rPr>
                    <w:t xml:space="preserve">Formation of statutory and non-statutory working committees and addition two new committees (green audit and feedback): which helped in monitoring activities and guidelines for working committees for documentation records. </w:t>
                  </w:r>
                </w:p>
                <w:p w:rsidR="000A2CDC" w:rsidRPr="00AD692B" w:rsidRDefault="000A2CDC" w:rsidP="00943F41">
                  <w:pPr>
                    <w:numPr>
                      <w:ilvl w:val="0"/>
                      <w:numId w:val="17"/>
                    </w:numPr>
                    <w:jc w:val="both"/>
                    <w:rPr>
                      <w:rFonts w:ascii="Times New Roman" w:hAnsi="Times New Roman"/>
                      <w:sz w:val="24"/>
                      <w:szCs w:val="24"/>
                    </w:rPr>
                  </w:pPr>
                  <w:r w:rsidRPr="00AD692B">
                    <w:rPr>
                      <w:rFonts w:ascii="Times New Roman" w:hAnsi="Times New Roman"/>
                      <w:sz w:val="24"/>
                      <w:szCs w:val="24"/>
                    </w:rPr>
                    <w:t>Formats for maintaining department profiles and provision of guidelines: this helped in interaction of faculty with Sanstha Peer Team during Administrative and academic audit.</w:t>
                  </w:r>
                </w:p>
                <w:p w:rsidR="000A2CDC" w:rsidRPr="00AD692B" w:rsidRDefault="000A2CDC" w:rsidP="00943F41">
                  <w:pPr>
                    <w:numPr>
                      <w:ilvl w:val="0"/>
                      <w:numId w:val="17"/>
                    </w:numPr>
                    <w:jc w:val="both"/>
                    <w:rPr>
                      <w:rFonts w:ascii="Times New Roman" w:hAnsi="Times New Roman"/>
                      <w:sz w:val="24"/>
                      <w:szCs w:val="24"/>
                    </w:rPr>
                  </w:pPr>
                  <w:r w:rsidRPr="00AD692B">
                    <w:rPr>
                      <w:rFonts w:ascii="Times New Roman" w:hAnsi="Times New Roman"/>
                      <w:sz w:val="24"/>
                      <w:szCs w:val="24"/>
                    </w:rPr>
                    <w:t>Administrative and Academic Audit (through Sanstha Peer Team) for academic performance appraisal of Institution.</w:t>
                  </w:r>
                </w:p>
                <w:p w:rsidR="000A2CDC" w:rsidRPr="00AD692B" w:rsidRDefault="000A2CDC" w:rsidP="00943F41">
                  <w:pPr>
                    <w:numPr>
                      <w:ilvl w:val="0"/>
                      <w:numId w:val="17"/>
                    </w:numPr>
                    <w:jc w:val="both"/>
                    <w:rPr>
                      <w:rFonts w:ascii="Times New Roman" w:hAnsi="Times New Roman"/>
                      <w:sz w:val="24"/>
                      <w:szCs w:val="24"/>
                    </w:rPr>
                  </w:pPr>
                  <w:r w:rsidRPr="00AD692B">
                    <w:rPr>
                      <w:rFonts w:ascii="Times New Roman" w:hAnsi="Times New Roman"/>
                      <w:sz w:val="24"/>
                      <w:szCs w:val="24"/>
                    </w:rPr>
                    <w:t xml:space="preserve">Preparation of departmental academic plans for curricular, extra-curricular activities by each department: This helped in encouraging students for systematic work, involvement in the activities performed by the department. </w:t>
                  </w:r>
                </w:p>
                <w:p w:rsidR="000A2CDC" w:rsidRPr="00AD692B" w:rsidRDefault="000A2CDC" w:rsidP="00943F41">
                  <w:pPr>
                    <w:numPr>
                      <w:ilvl w:val="0"/>
                      <w:numId w:val="17"/>
                    </w:numPr>
                    <w:jc w:val="both"/>
                    <w:rPr>
                      <w:rFonts w:ascii="Times New Roman" w:hAnsi="Times New Roman"/>
                      <w:sz w:val="24"/>
                      <w:szCs w:val="24"/>
                    </w:rPr>
                  </w:pPr>
                  <w:r w:rsidRPr="00AD692B">
                    <w:rPr>
                      <w:rFonts w:ascii="Times New Roman" w:hAnsi="Times New Roman"/>
                      <w:sz w:val="24"/>
                      <w:szCs w:val="24"/>
                    </w:rPr>
                    <w:t>Swoc analysis, after Sanstha Administrative and Academic Audit (SAAC) committee visit and compliances to the suggestion made by Committee.</w:t>
                  </w:r>
                </w:p>
                <w:p w:rsidR="000A2CDC" w:rsidRPr="00AD692B" w:rsidRDefault="000A2CDC" w:rsidP="00943F41">
                  <w:pPr>
                    <w:numPr>
                      <w:ilvl w:val="0"/>
                      <w:numId w:val="17"/>
                    </w:numPr>
                    <w:jc w:val="both"/>
                    <w:rPr>
                      <w:rFonts w:ascii="Times New Roman" w:hAnsi="Times New Roman"/>
                      <w:sz w:val="24"/>
                      <w:szCs w:val="24"/>
                    </w:rPr>
                  </w:pPr>
                  <w:r w:rsidRPr="00AD692B">
                    <w:rPr>
                      <w:rFonts w:ascii="Times New Roman" w:hAnsi="Times New Roman"/>
                      <w:sz w:val="24"/>
                      <w:szCs w:val="24"/>
                    </w:rPr>
                    <w:t xml:space="preserve">Feedback analysis of feedback taken from students about teacher's evaluation, curriculum and feedback about Institution from students and faculty. That helped in compliances to suggestions received through feedback analysis. </w:t>
                  </w:r>
                </w:p>
                <w:p w:rsidR="000A2CDC" w:rsidRPr="00AD692B" w:rsidRDefault="000A2CDC" w:rsidP="00943F41">
                  <w:pPr>
                    <w:numPr>
                      <w:ilvl w:val="0"/>
                      <w:numId w:val="17"/>
                    </w:numPr>
                    <w:jc w:val="both"/>
                    <w:rPr>
                      <w:rFonts w:ascii="Times New Roman" w:hAnsi="Times New Roman"/>
                      <w:sz w:val="24"/>
                      <w:szCs w:val="24"/>
                    </w:rPr>
                  </w:pPr>
                  <w:r w:rsidRPr="00AD692B">
                    <w:rPr>
                      <w:rFonts w:ascii="Times New Roman" w:hAnsi="Times New Roman"/>
                      <w:sz w:val="24"/>
                      <w:szCs w:val="24"/>
                    </w:rPr>
                    <w:t xml:space="preserve">Implementation of academic calendar that helped faculty to plan and monitor Curricular and extra-curricular activities. </w:t>
                  </w:r>
                </w:p>
                <w:p w:rsidR="000A2CDC" w:rsidRDefault="000A2CDC" w:rsidP="00943F41">
                  <w:pPr>
                    <w:numPr>
                      <w:ilvl w:val="0"/>
                      <w:numId w:val="17"/>
                    </w:numPr>
                    <w:jc w:val="both"/>
                    <w:rPr>
                      <w:rFonts w:ascii="Times New Roman" w:hAnsi="Times New Roman"/>
                      <w:sz w:val="24"/>
                      <w:szCs w:val="24"/>
                    </w:rPr>
                  </w:pPr>
                  <w:r w:rsidRPr="00AD692B">
                    <w:rPr>
                      <w:rFonts w:ascii="Times New Roman" w:hAnsi="Times New Roman"/>
                      <w:sz w:val="24"/>
                      <w:szCs w:val="24"/>
                    </w:rPr>
                    <w:t>Internal evaluation by different methods helped the students perform we</w:t>
                  </w:r>
                  <w:r>
                    <w:rPr>
                      <w:rFonts w:ascii="Times New Roman" w:hAnsi="Times New Roman"/>
                      <w:sz w:val="24"/>
                      <w:szCs w:val="24"/>
                    </w:rPr>
                    <w:t>ll in the semester examination.</w:t>
                  </w:r>
                </w:p>
                <w:p w:rsidR="000A2CDC" w:rsidRPr="005F1B1E" w:rsidRDefault="000A2CDC" w:rsidP="00943F41">
                  <w:pPr>
                    <w:numPr>
                      <w:ilvl w:val="0"/>
                      <w:numId w:val="17"/>
                    </w:numPr>
                    <w:jc w:val="both"/>
                    <w:rPr>
                      <w:rFonts w:ascii="Times New Roman" w:hAnsi="Times New Roman"/>
                      <w:sz w:val="24"/>
                      <w:szCs w:val="24"/>
                    </w:rPr>
                  </w:pPr>
                  <w:r w:rsidRPr="00AD692B">
                    <w:rPr>
                      <w:rFonts w:ascii="Times New Roman" w:hAnsi="Times New Roman"/>
                      <w:sz w:val="24"/>
                      <w:szCs w:val="24"/>
                    </w:rPr>
                    <w:t>One faculty</w:t>
                  </w:r>
                  <w:r>
                    <w:rPr>
                      <w:rFonts w:ascii="Times New Roman" w:hAnsi="Times New Roman"/>
                      <w:sz w:val="24"/>
                      <w:szCs w:val="24"/>
                    </w:rPr>
                    <w:t xml:space="preserve"> in botany</w:t>
                  </w:r>
                  <w:r w:rsidRPr="00AD692B">
                    <w:rPr>
                      <w:rFonts w:ascii="Times New Roman" w:hAnsi="Times New Roman"/>
                      <w:sz w:val="24"/>
                      <w:szCs w:val="24"/>
                    </w:rPr>
                    <w:t xml:space="preserve"> innovated new technique (of mounting of black mildew fungi for making permanent slides) from waste thermocol.</w:t>
                  </w:r>
                </w:p>
              </w:txbxContent>
            </v:textbox>
          </v:shape>
        </w:pict>
      </w: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2B7130">
      <w:pPr>
        <w:pStyle w:val="NoSpacing"/>
        <w:rPr>
          <w:rFonts w:ascii="Times New Roman" w:hAnsi="Times New Roman"/>
          <w:sz w:val="24"/>
          <w:szCs w:val="24"/>
        </w:rPr>
      </w:pPr>
    </w:p>
    <w:p w:rsidR="00AD0EC0" w:rsidRPr="005F1B1E" w:rsidRDefault="00AD0EC0" w:rsidP="002B7130">
      <w:pPr>
        <w:pStyle w:val="NoSpacing"/>
        <w:rPr>
          <w:rFonts w:ascii="Times New Roman" w:hAnsi="Times New Roman"/>
          <w:sz w:val="24"/>
          <w:szCs w:val="24"/>
        </w:rPr>
      </w:pPr>
    </w:p>
    <w:p w:rsidR="00AD0EC0" w:rsidRPr="005F1B1E" w:rsidRDefault="00AD0EC0"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412278" w:rsidRPr="005F1B1E" w:rsidRDefault="00412278" w:rsidP="002B7130">
      <w:pPr>
        <w:pStyle w:val="NoSpacing"/>
        <w:rPr>
          <w:rFonts w:ascii="Times New Roman" w:hAnsi="Times New Roman"/>
          <w:sz w:val="24"/>
          <w:szCs w:val="24"/>
        </w:rPr>
      </w:pPr>
    </w:p>
    <w:p w:rsidR="00AD692B" w:rsidRDefault="00AD692B">
      <w:pPr>
        <w:spacing w:after="0" w:line="240" w:lineRule="auto"/>
        <w:rPr>
          <w:rFonts w:ascii="Times New Roman" w:hAnsi="Times New Roman"/>
          <w:kern w:val="1"/>
          <w:sz w:val="24"/>
          <w:szCs w:val="24"/>
          <w:lang w:eastAsia="ar-SA"/>
        </w:rPr>
      </w:pPr>
      <w:r>
        <w:rPr>
          <w:rFonts w:ascii="Times New Roman" w:hAnsi="Times New Roman"/>
          <w:sz w:val="24"/>
          <w:szCs w:val="24"/>
        </w:rPr>
        <w:br w:type="page"/>
      </w:r>
    </w:p>
    <w:p w:rsidR="00AD0EC0" w:rsidRPr="005F1B1E" w:rsidRDefault="00AD0EC0" w:rsidP="002B7130">
      <w:pPr>
        <w:pStyle w:val="NoSpacing"/>
        <w:rPr>
          <w:rFonts w:ascii="Times New Roman" w:hAnsi="Times New Roman"/>
          <w:sz w:val="24"/>
          <w:szCs w:val="24"/>
        </w:rPr>
      </w:pPr>
      <w:r w:rsidRPr="005F1B1E">
        <w:rPr>
          <w:rFonts w:ascii="Times New Roman" w:hAnsi="Times New Roman"/>
          <w:sz w:val="24"/>
          <w:szCs w:val="24"/>
        </w:rPr>
        <w:lastRenderedPageBreak/>
        <w:t xml:space="preserve">7.2  Provide the Action Taken Report (ATR) based on the plan of action decided upon at  the         </w:t>
      </w:r>
    </w:p>
    <w:p w:rsidR="00AD0EC0" w:rsidRPr="005F1B1E" w:rsidRDefault="00AD0EC0" w:rsidP="002B7130">
      <w:pPr>
        <w:pStyle w:val="NoSpacing"/>
        <w:rPr>
          <w:rFonts w:ascii="Times New Roman" w:hAnsi="Times New Roman"/>
          <w:sz w:val="24"/>
          <w:szCs w:val="24"/>
        </w:rPr>
      </w:pPr>
      <w:r w:rsidRPr="005F1B1E">
        <w:rPr>
          <w:rFonts w:ascii="Times New Roman" w:hAnsi="Times New Roman"/>
          <w:sz w:val="24"/>
          <w:szCs w:val="24"/>
        </w:rPr>
        <w:t xml:space="preserve">beginning of the year </w:t>
      </w:r>
    </w:p>
    <w:p w:rsidR="00AD0EC0" w:rsidRPr="005F1B1E" w:rsidRDefault="00683967" w:rsidP="002D2F65">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64" type="#_x0000_t202" style="position:absolute;margin-left:10.05pt;margin-top:8.3pt;width:448.5pt;height:646.6pt;z-index:251680256">
            <v:textbox style="mso-next-textbox:#_x0000_s1264">
              <w:txbxContent>
                <w:p w:rsidR="000A2CDC" w:rsidRPr="000B70A0" w:rsidRDefault="000A2CDC" w:rsidP="00943F41">
                  <w:pPr>
                    <w:numPr>
                      <w:ilvl w:val="0"/>
                      <w:numId w:val="6"/>
                    </w:numPr>
                    <w:spacing w:after="120" w:line="240" w:lineRule="auto"/>
                    <w:ind w:left="446"/>
                    <w:jc w:val="both"/>
                    <w:rPr>
                      <w:rFonts w:ascii="Times New Roman" w:hAnsi="Times New Roman"/>
                      <w:sz w:val="24"/>
                      <w:szCs w:val="24"/>
                    </w:rPr>
                  </w:pPr>
                  <w:r w:rsidRPr="000B70A0">
                    <w:rPr>
                      <w:rFonts w:ascii="Times New Roman" w:hAnsi="Times New Roman"/>
                      <w:sz w:val="24"/>
                      <w:szCs w:val="24"/>
                      <w:lang w:val="en-US"/>
                    </w:rPr>
                    <w:t xml:space="preserve">Installation of CCTV in college premises </w:t>
                  </w:r>
                </w:p>
                <w:p w:rsidR="000A2CDC" w:rsidRPr="000B70A0" w:rsidRDefault="000A2CDC" w:rsidP="000B70A0">
                  <w:pPr>
                    <w:spacing w:after="120" w:line="240" w:lineRule="auto"/>
                    <w:ind w:left="446"/>
                    <w:jc w:val="both"/>
                    <w:rPr>
                      <w:rFonts w:ascii="Times New Roman" w:hAnsi="Times New Roman"/>
                      <w:sz w:val="24"/>
                      <w:szCs w:val="24"/>
                      <w:lang w:val="en-US"/>
                    </w:rPr>
                  </w:pPr>
                  <w:r w:rsidRPr="000B70A0">
                    <w:rPr>
                      <w:rFonts w:ascii="Times New Roman" w:hAnsi="Times New Roman"/>
                      <w:sz w:val="24"/>
                      <w:szCs w:val="24"/>
                      <w:lang w:val="en-US"/>
                    </w:rPr>
                    <w:t xml:space="preserve">* Besides the security, a College premise is under CCTV surveillance. Science building, office, library building were installed with CCTV cameras to monitor the activities and for safety purposes. </w:t>
                  </w:r>
                </w:p>
                <w:p w:rsidR="000A2CDC" w:rsidRPr="000B70A0" w:rsidRDefault="000A2CDC" w:rsidP="000B70A0">
                  <w:pPr>
                    <w:spacing w:after="120" w:line="240" w:lineRule="auto"/>
                    <w:ind w:left="446"/>
                    <w:jc w:val="both"/>
                    <w:rPr>
                      <w:rFonts w:ascii="Times New Roman" w:hAnsi="Times New Roman"/>
                      <w:sz w:val="24"/>
                      <w:szCs w:val="24"/>
                    </w:rPr>
                  </w:pPr>
                </w:p>
                <w:p w:rsidR="000A2CDC" w:rsidRPr="000B70A0" w:rsidRDefault="000A2CDC" w:rsidP="00943F41">
                  <w:pPr>
                    <w:numPr>
                      <w:ilvl w:val="0"/>
                      <w:numId w:val="6"/>
                    </w:numPr>
                    <w:spacing w:after="120" w:line="240" w:lineRule="auto"/>
                    <w:ind w:left="446"/>
                    <w:jc w:val="both"/>
                    <w:rPr>
                      <w:rFonts w:ascii="Times New Roman" w:hAnsi="Times New Roman"/>
                      <w:sz w:val="24"/>
                      <w:szCs w:val="24"/>
                    </w:rPr>
                  </w:pPr>
                  <w:r w:rsidRPr="000B70A0">
                    <w:rPr>
                      <w:rFonts w:ascii="Times New Roman" w:hAnsi="Times New Roman"/>
                      <w:sz w:val="24"/>
                      <w:szCs w:val="24"/>
                    </w:rPr>
                    <w:t xml:space="preserve">Installation of wind and solar panel hybrid system </w:t>
                  </w:r>
                </w:p>
                <w:p w:rsidR="000A2CDC" w:rsidRPr="000B70A0" w:rsidRDefault="000A2CDC" w:rsidP="000B70A0">
                  <w:pPr>
                    <w:spacing w:after="120" w:line="240" w:lineRule="auto"/>
                    <w:ind w:left="446"/>
                    <w:jc w:val="both"/>
                    <w:rPr>
                      <w:rFonts w:ascii="Times New Roman" w:hAnsi="Times New Roman"/>
                      <w:sz w:val="24"/>
                      <w:szCs w:val="24"/>
                    </w:rPr>
                  </w:pPr>
                  <w:r w:rsidRPr="000B70A0">
                    <w:rPr>
                      <w:rFonts w:ascii="Times New Roman" w:hAnsi="Times New Roman"/>
                      <w:sz w:val="24"/>
                      <w:szCs w:val="24"/>
                    </w:rPr>
                    <w:t>* Under the green audit, college tried to conserve and use the wind and solar energy to generate electricity so that a hybrid system of wind and solar panel system procured and electricity energy was conserved.  I.T. Laboratory was supplied with this energy resource.</w:t>
                  </w:r>
                </w:p>
                <w:p w:rsidR="000A2CDC" w:rsidRPr="000B70A0" w:rsidRDefault="000A2CDC" w:rsidP="000B70A0">
                  <w:pPr>
                    <w:spacing w:after="120" w:line="240" w:lineRule="auto"/>
                    <w:ind w:left="446"/>
                    <w:jc w:val="both"/>
                    <w:rPr>
                      <w:rFonts w:ascii="Times New Roman" w:hAnsi="Times New Roman"/>
                      <w:sz w:val="24"/>
                      <w:szCs w:val="24"/>
                    </w:rPr>
                  </w:pPr>
                </w:p>
                <w:p w:rsidR="000A2CDC" w:rsidRPr="000B70A0" w:rsidRDefault="000A2CDC" w:rsidP="00943F41">
                  <w:pPr>
                    <w:numPr>
                      <w:ilvl w:val="0"/>
                      <w:numId w:val="6"/>
                    </w:numPr>
                    <w:spacing w:after="120" w:line="240" w:lineRule="auto"/>
                    <w:ind w:left="446"/>
                    <w:jc w:val="both"/>
                    <w:rPr>
                      <w:rFonts w:ascii="Times New Roman" w:hAnsi="Times New Roman"/>
                      <w:sz w:val="24"/>
                      <w:szCs w:val="24"/>
                    </w:rPr>
                  </w:pPr>
                  <w:r w:rsidRPr="000B70A0">
                    <w:rPr>
                      <w:rFonts w:ascii="Times New Roman" w:hAnsi="Times New Roman"/>
                      <w:sz w:val="24"/>
                      <w:szCs w:val="24"/>
                    </w:rPr>
                    <w:t xml:space="preserve">Planning for construction of toilet facility for women faculty </w:t>
                  </w:r>
                </w:p>
                <w:p w:rsidR="000A2CDC" w:rsidRPr="000B70A0" w:rsidRDefault="000A2CDC" w:rsidP="000B70A0">
                  <w:pPr>
                    <w:spacing w:after="120" w:line="240" w:lineRule="auto"/>
                    <w:ind w:left="446"/>
                    <w:jc w:val="both"/>
                    <w:rPr>
                      <w:rFonts w:ascii="Times New Roman" w:hAnsi="Times New Roman"/>
                      <w:sz w:val="24"/>
                      <w:szCs w:val="24"/>
                    </w:rPr>
                  </w:pPr>
                  <w:r w:rsidRPr="000B70A0">
                    <w:rPr>
                      <w:rFonts w:ascii="Times New Roman" w:hAnsi="Times New Roman"/>
                      <w:sz w:val="24"/>
                      <w:szCs w:val="24"/>
                    </w:rPr>
                    <w:t xml:space="preserve">*  During this year ladies toilet block was augmented through funds produced from Head office of the Institution (Sanstha) </w:t>
                  </w:r>
                </w:p>
                <w:p w:rsidR="000A2CDC" w:rsidRPr="000B70A0" w:rsidRDefault="000A2CDC" w:rsidP="000B70A0">
                  <w:pPr>
                    <w:spacing w:after="120" w:line="240" w:lineRule="auto"/>
                    <w:ind w:left="86"/>
                    <w:jc w:val="both"/>
                    <w:rPr>
                      <w:rFonts w:ascii="Times New Roman" w:hAnsi="Times New Roman"/>
                      <w:sz w:val="24"/>
                      <w:szCs w:val="24"/>
                    </w:rPr>
                  </w:pPr>
                </w:p>
                <w:p w:rsidR="000A2CDC" w:rsidRPr="000B70A0" w:rsidRDefault="000A2CDC" w:rsidP="00943F41">
                  <w:pPr>
                    <w:numPr>
                      <w:ilvl w:val="0"/>
                      <w:numId w:val="6"/>
                    </w:numPr>
                    <w:spacing w:after="120" w:line="240" w:lineRule="auto"/>
                    <w:ind w:left="446"/>
                    <w:jc w:val="both"/>
                    <w:rPr>
                      <w:rFonts w:ascii="Times New Roman" w:hAnsi="Times New Roman"/>
                      <w:sz w:val="24"/>
                      <w:szCs w:val="24"/>
                    </w:rPr>
                  </w:pPr>
                  <w:r w:rsidRPr="000B70A0">
                    <w:rPr>
                      <w:rFonts w:ascii="Times New Roman" w:hAnsi="Times New Roman"/>
                      <w:sz w:val="24"/>
                      <w:szCs w:val="24"/>
                    </w:rPr>
                    <w:t>Plantation and cultivation of ornamental plants in campus and tree census of Ichalkaranji city.</w:t>
                  </w:r>
                </w:p>
                <w:p w:rsidR="000A2CDC" w:rsidRPr="000B70A0" w:rsidRDefault="000A2CDC" w:rsidP="00943F41">
                  <w:pPr>
                    <w:numPr>
                      <w:ilvl w:val="1"/>
                      <w:numId w:val="6"/>
                    </w:numPr>
                    <w:tabs>
                      <w:tab w:val="num" w:pos="1170"/>
                    </w:tabs>
                    <w:spacing w:after="120" w:line="240" w:lineRule="auto"/>
                    <w:jc w:val="both"/>
                    <w:rPr>
                      <w:rFonts w:ascii="Times New Roman" w:hAnsi="Times New Roman"/>
                      <w:sz w:val="24"/>
                      <w:szCs w:val="24"/>
                    </w:rPr>
                  </w:pPr>
                  <w:r w:rsidRPr="000B70A0">
                    <w:rPr>
                      <w:rFonts w:ascii="Times New Roman" w:hAnsi="Times New Roman"/>
                      <w:sz w:val="24"/>
                      <w:szCs w:val="24"/>
                    </w:rPr>
                    <w:t xml:space="preserve">Plantation of species were done in shade net. </w:t>
                  </w:r>
                </w:p>
                <w:p w:rsidR="000A2CDC" w:rsidRPr="000B70A0" w:rsidRDefault="000A2CDC" w:rsidP="00943F41">
                  <w:pPr>
                    <w:numPr>
                      <w:ilvl w:val="1"/>
                      <w:numId w:val="6"/>
                    </w:numPr>
                    <w:tabs>
                      <w:tab w:val="num" w:pos="1170"/>
                    </w:tabs>
                    <w:spacing w:after="120" w:line="240" w:lineRule="auto"/>
                    <w:jc w:val="both"/>
                    <w:rPr>
                      <w:rFonts w:ascii="Times New Roman" w:hAnsi="Times New Roman"/>
                      <w:sz w:val="24"/>
                      <w:szCs w:val="24"/>
                    </w:rPr>
                  </w:pPr>
                  <w:r w:rsidRPr="000B70A0">
                    <w:rPr>
                      <w:rFonts w:ascii="Times New Roman" w:hAnsi="Times New Roman"/>
                      <w:sz w:val="24"/>
                      <w:szCs w:val="24"/>
                    </w:rPr>
                    <w:t>Tree census of Ichalkaranji city completed by using GPS technique in collaboration with Ichalkaranji Muncipal Corporation. A report was submitted to Muncipality.</w:t>
                  </w:r>
                </w:p>
                <w:p w:rsidR="000A2CDC" w:rsidRPr="000B70A0" w:rsidRDefault="000A2CDC" w:rsidP="00943F41">
                  <w:pPr>
                    <w:numPr>
                      <w:ilvl w:val="0"/>
                      <w:numId w:val="6"/>
                    </w:numPr>
                    <w:spacing w:after="120" w:line="240" w:lineRule="auto"/>
                    <w:ind w:left="446"/>
                    <w:jc w:val="both"/>
                    <w:rPr>
                      <w:rFonts w:ascii="Times New Roman" w:hAnsi="Times New Roman"/>
                      <w:sz w:val="24"/>
                      <w:szCs w:val="24"/>
                    </w:rPr>
                  </w:pPr>
                  <w:r w:rsidRPr="000B70A0">
                    <w:rPr>
                      <w:rFonts w:ascii="Times New Roman" w:hAnsi="Times New Roman"/>
                      <w:sz w:val="24"/>
                      <w:szCs w:val="24"/>
                    </w:rPr>
                    <w:t xml:space="preserve">Starting new course -  "Community college " </w:t>
                  </w:r>
                </w:p>
                <w:p w:rsidR="000A2CDC" w:rsidRPr="000B70A0" w:rsidRDefault="000A2CDC" w:rsidP="000B70A0">
                  <w:pPr>
                    <w:spacing w:after="120" w:line="240" w:lineRule="auto"/>
                    <w:ind w:left="446"/>
                    <w:jc w:val="both"/>
                    <w:rPr>
                      <w:rFonts w:ascii="Times New Roman" w:hAnsi="Times New Roman"/>
                      <w:sz w:val="24"/>
                      <w:szCs w:val="24"/>
                    </w:rPr>
                  </w:pPr>
                  <w:r w:rsidRPr="000B70A0">
                    <w:rPr>
                      <w:rFonts w:ascii="Times New Roman" w:hAnsi="Times New Roman"/>
                      <w:sz w:val="24"/>
                      <w:szCs w:val="24"/>
                    </w:rPr>
                    <w:t>* Under the financial assistance of UGC, during this year new course started as "Community college” Computer based textile designing.  In the first attempt forty nine students are admitted in this course.</w:t>
                  </w:r>
                </w:p>
                <w:p w:rsidR="000A2CDC" w:rsidRPr="000B70A0" w:rsidRDefault="000A2CDC" w:rsidP="000B70A0">
                  <w:pPr>
                    <w:spacing w:after="120" w:line="240" w:lineRule="auto"/>
                    <w:ind w:left="446"/>
                    <w:jc w:val="both"/>
                    <w:rPr>
                      <w:rFonts w:ascii="Times New Roman" w:hAnsi="Times New Roman"/>
                      <w:sz w:val="24"/>
                      <w:szCs w:val="24"/>
                    </w:rPr>
                  </w:pPr>
                </w:p>
                <w:p w:rsidR="000A2CDC" w:rsidRPr="000B70A0" w:rsidRDefault="000A2CDC" w:rsidP="00943F41">
                  <w:pPr>
                    <w:numPr>
                      <w:ilvl w:val="0"/>
                      <w:numId w:val="6"/>
                    </w:numPr>
                    <w:spacing w:after="120" w:line="240" w:lineRule="auto"/>
                    <w:ind w:left="446"/>
                    <w:jc w:val="both"/>
                    <w:rPr>
                      <w:rFonts w:ascii="Times New Roman" w:hAnsi="Times New Roman"/>
                      <w:sz w:val="24"/>
                      <w:szCs w:val="24"/>
                    </w:rPr>
                  </w:pPr>
                  <w:r w:rsidRPr="000B70A0">
                    <w:rPr>
                      <w:rFonts w:ascii="Times New Roman" w:hAnsi="Times New Roman"/>
                      <w:sz w:val="24"/>
                      <w:szCs w:val="24"/>
                    </w:rPr>
                    <w:t xml:space="preserve">Gender sensitization and Green audit implementation : </w:t>
                  </w:r>
                </w:p>
                <w:p w:rsidR="000A2CDC" w:rsidRPr="000B70A0" w:rsidRDefault="000A2CDC" w:rsidP="000B70A0">
                  <w:pPr>
                    <w:spacing w:after="120" w:line="240" w:lineRule="auto"/>
                    <w:ind w:left="446"/>
                    <w:jc w:val="both"/>
                    <w:rPr>
                      <w:rFonts w:ascii="Times New Roman" w:hAnsi="Times New Roman"/>
                      <w:sz w:val="24"/>
                      <w:szCs w:val="24"/>
                    </w:rPr>
                  </w:pPr>
                  <w:r w:rsidRPr="000B70A0">
                    <w:rPr>
                      <w:rFonts w:ascii="Times New Roman" w:hAnsi="Times New Roman"/>
                      <w:sz w:val="24"/>
                      <w:szCs w:val="24"/>
                    </w:rPr>
                    <w:t xml:space="preserve">*  Under the gender sensitization, lecture was organized 'on gender equality". Sexual harassment prevention Committee established involving legal adviser.  Discipline committee redressal and student grievances committee are established to create awareness regarding gender sensitization because college has adopted co-education where both male and female students are admitted in the Institution. </w:t>
                  </w:r>
                </w:p>
                <w:p w:rsidR="000A2CDC" w:rsidRPr="000B70A0" w:rsidRDefault="000A2CDC" w:rsidP="000B70A0">
                  <w:pPr>
                    <w:spacing w:after="120" w:line="240" w:lineRule="auto"/>
                    <w:ind w:left="446"/>
                    <w:jc w:val="both"/>
                    <w:rPr>
                      <w:rFonts w:ascii="Times New Roman" w:hAnsi="Times New Roman"/>
                      <w:sz w:val="24"/>
                      <w:szCs w:val="24"/>
                    </w:rPr>
                  </w:pPr>
                  <w:r w:rsidRPr="000B70A0">
                    <w:rPr>
                      <w:rFonts w:ascii="Times New Roman" w:hAnsi="Times New Roman"/>
                      <w:sz w:val="24"/>
                      <w:szCs w:val="24"/>
                    </w:rPr>
                    <w:t xml:space="preserve">*  Under the green audit - a separate Green Audit committee is established.  Administrative office staff, science faculty were assigned the duties for green audit of existing infrastructure. Formats were provided regarding safety measures for electricity and fire, light energy consumption, conservatively usage of paper stationery, recycling of used papers, hygiene measures. Data analysis was done.  </w:t>
                  </w:r>
                </w:p>
                <w:p w:rsidR="000A2CDC" w:rsidRPr="000B70A0" w:rsidRDefault="000A2CDC" w:rsidP="000B70A0">
                  <w:pPr>
                    <w:spacing w:after="120" w:line="240" w:lineRule="auto"/>
                    <w:ind w:left="446"/>
                    <w:jc w:val="both"/>
                    <w:rPr>
                      <w:rFonts w:ascii="Times New Roman" w:hAnsi="Times New Roman"/>
                      <w:sz w:val="24"/>
                      <w:szCs w:val="24"/>
                    </w:rPr>
                  </w:pPr>
                  <w:r w:rsidRPr="000B70A0">
                    <w:rPr>
                      <w:rFonts w:ascii="Times New Roman" w:hAnsi="Times New Roman"/>
                      <w:sz w:val="24"/>
                      <w:szCs w:val="24"/>
                    </w:rPr>
                    <w:t xml:space="preserve">*Gender Audit of College - </w:t>
                  </w:r>
                  <w:r>
                    <w:rPr>
                      <w:rFonts w:ascii="Times New Roman" w:hAnsi="Times New Roman"/>
                      <w:sz w:val="24"/>
                      <w:szCs w:val="24"/>
                    </w:rPr>
                    <w:t>Complet</w:t>
                  </w:r>
                  <w:r w:rsidRPr="000B70A0">
                    <w:rPr>
                      <w:rFonts w:ascii="Times New Roman" w:hAnsi="Times New Roman"/>
                      <w:sz w:val="24"/>
                      <w:szCs w:val="24"/>
                    </w:rPr>
                    <w:t xml:space="preserve">ed.  </w:t>
                  </w:r>
                </w:p>
                <w:p w:rsidR="000A2CDC" w:rsidRPr="00BD763F" w:rsidRDefault="000A2CDC" w:rsidP="000B70A0">
                  <w:pPr>
                    <w:spacing w:after="120" w:line="240" w:lineRule="auto"/>
                    <w:ind w:left="446"/>
                    <w:jc w:val="both"/>
                    <w:rPr>
                      <w:rFonts w:ascii="Times New Roman" w:hAnsi="Times New Roman"/>
                      <w:kern w:val="1"/>
                      <w:sz w:val="24"/>
                      <w:szCs w:val="24"/>
                      <w:lang w:eastAsia="ar-SA"/>
                    </w:rPr>
                  </w:pPr>
                </w:p>
              </w:txbxContent>
            </v:textbox>
          </v:shape>
        </w:pict>
      </w:r>
    </w:p>
    <w:p w:rsidR="00AD0EC0" w:rsidRPr="005F1B1E" w:rsidRDefault="00AD0EC0" w:rsidP="002D2F65">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AD0EC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54C06" w:rsidRPr="005F1B1E" w:rsidRDefault="00454C06"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54C06" w:rsidRPr="005F1B1E" w:rsidRDefault="00454C06"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54C06" w:rsidRPr="005F1B1E" w:rsidRDefault="00454C06"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54C06" w:rsidRPr="005F1B1E" w:rsidRDefault="00454C06"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54C06" w:rsidRPr="005F1B1E" w:rsidRDefault="00454C06"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54C06" w:rsidRPr="005F1B1E" w:rsidRDefault="00454C06"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54C06" w:rsidRPr="005F1B1E" w:rsidRDefault="00454C06"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54C06" w:rsidRPr="005F1B1E" w:rsidRDefault="00454C06"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B70A0" w:rsidRDefault="000B70A0"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Default="00683967" w:rsidP="00163622">
      <w:pPr>
        <w:tabs>
          <w:tab w:val="left" w:pos="2268"/>
          <w:tab w:val="left" w:pos="3402"/>
          <w:tab w:val="left" w:pos="4536"/>
          <w:tab w:val="left" w:pos="5670"/>
          <w:tab w:val="left" w:pos="6804"/>
          <w:tab w:val="left" w:pos="7545"/>
          <w:tab w:val="left" w:pos="7938"/>
        </w:tabs>
        <w:rPr>
          <w:rFonts w:ascii="Times New Roman" w:hAnsi="Times New Roman"/>
        </w:rPr>
      </w:pPr>
      <w:r w:rsidRPr="00683967">
        <w:rPr>
          <w:rFonts w:ascii="Times New Roman" w:hAnsi="Times New Roman"/>
          <w:b/>
          <w:bCs/>
          <w:noProof/>
          <w:sz w:val="24"/>
          <w:szCs w:val="24"/>
          <w:u w:val="single"/>
          <w:lang w:val="en-US" w:eastAsia="en-US" w:bidi="hi-IN"/>
        </w:rPr>
        <w:lastRenderedPageBreak/>
        <w:pict>
          <v:shape id="_x0000_s1436" type="#_x0000_t202" style="position:absolute;margin-left:7.5pt;margin-top:35.1pt;width:458.25pt;height:660.15pt;z-index:251811328">
            <v:textbox style="mso-next-textbox:#_x0000_s1436">
              <w:txbxContent>
                <w:p w:rsidR="000A2CDC" w:rsidRPr="009C2D47" w:rsidRDefault="000A2CDC" w:rsidP="009C2D47">
                  <w:pPr>
                    <w:jc w:val="center"/>
                    <w:rPr>
                      <w:rFonts w:ascii="Times New Roman" w:hAnsi="Times New Roman"/>
                      <w:b/>
                      <w:bCs/>
                      <w:sz w:val="24"/>
                      <w:szCs w:val="24"/>
                    </w:rPr>
                  </w:pPr>
                  <w:r w:rsidRPr="000A2CDC">
                    <w:rPr>
                      <w:rFonts w:ascii="Times New Roman" w:hAnsi="Times New Roman"/>
                      <w:b/>
                      <w:bCs/>
                      <w:sz w:val="24"/>
                      <w:szCs w:val="24"/>
                    </w:rPr>
                    <w:t>“Innovations in teaching – learning process through ICT”</w:t>
                  </w:r>
                  <w:r w:rsidRPr="006F6E21">
                    <w:rPr>
                      <w:rFonts w:ascii="Times New Roman" w:hAnsi="Times New Roman"/>
                      <w:sz w:val="24"/>
                      <w:szCs w:val="24"/>
                    </w:rPr>
                    <w:t xml:space="preserve"> </w:t>
                  </w:r>
                </w:p>
                <w:p w:rsidR="000A2CDC" w:rsidRPr="00733658" w:rsidRDefault="000A2CDC" w:rsidP="00733658">
                  <w:pPr>
                    <w:jc w:val="both"/>
                    <w:rPr>
                      <w:rFonts w:ascii="Times New Roman" w:hAnsi="Times New Roman"/>
                      <w:sz w:val="24"/>
                      <w:szCs w:val="24"/>
                    </w:rPr>
                  </w:pPr>
                  <w:r w:rsidRPr="00733658">
                    <w:rPr>
                      <w:rFonts w:ascii="Times New Roman" w:hAnsi="Times New Roman"/>
                      <w:sz w:val="24"/>
                      <w:szCs w:val="24"/>
                    </w:rPr>
                    <w:t xml:space="preserve">1.  </w:t>
                  </w:r>
                  <w:r w:rsidRPr="00733658">
                    <w:rPr>
                      <w:rFonts w:ascii="Times New Roman" w:hAnsi="Times New Roman"/>
                      <w:b/>
                      <w:sz w:val="24"/>
                      <w:szCs w:val="24"/>
                    </w:rPr>
                    <w:t>Title of the Practice:</w:t>
                  </w:r>
                  <w:r w:rsidRPr="00733658">
                    <w:rPr>
                      <w:rFonts w:ascii="Times New Roman" w:hAnsi="Times New Roman"/>
                      <w:sz w:val="24"/>
                      <w:szCs w:val="24"/>
                    </w:rPr>
                    <w:t xml:space="preserve">    “Innovations</w:t>
                  </w:r>
                  <w:r w:rsidRPr="006F6E21">
                    <w:rPr>
                      <w:rFonts w:ascii="Times New Roman" w:hAnsi="Times New Roman"/>
                      <w:sz w:val="24"/>
                      <w:szCs w:val="24"/>
                    </w:rPr>
                    <w:t xml:space="preserve"> in teaching – learning process through ICT” </w:t>
                  </w:r>
                </w:p>
                <w:p w:rsidR="000A2CDC" w:rsidRPr="00733658" w:rsidRDefault="000A2CDC" w:rsidP="00733658">
                  <w:pPr>
                    <w:jc w:val="both"/>
                    <w:rPr>
                      <w:rFonts w:ascii="Times New Roman" w:hAnsi="Times New Roman"/>
                      <w:sz w:val="24"/>
                      <w:szCs w:val="24"/>
                    </w:rPr>
                  </w:pPr>
                  <w:r w:rsidRPr="00733658">
                    <w:rPr>
                      <w:rFonts w:ascii="Times New Roman" w:hAnsi="Times New Roman"/>
                      <w:sz w:val="24"/>
                      <w:szCs w:val="24"/>
                    </w:rPr>
                    <w:t xml:space="preserve">2.  </w:t>
                  </w:r>
                  <w:r w:rsidRPr="00733658">
                    <w:rPr>
                      <w:rFonts w:ascii="Times New Roman" w:hAnsi="Times New Roman"/>
                      <w:b/>
                      <w:sz w:val="24"/>
                      <w:szCs w:val="24"/>
                    </w:rPr>
                    <w:t>Goal:</w:t>
                  </w:r>
                  <w:r w:rsidRPr="00733658">
                    <w:rPr>
                      <w:rFonts w:ascii="Times New Roman" w:hAnsi="Times New Roman"/>
                      <w:sz w:val="24"/>
                      <w:szCs w:val="24"/>
                    </w:rPr>
                    <w:t xml:space="preserve">   </w:t>
                  </w:r>
                  <w:r w:rsidRPr="006F6E21">
                    <w:rPr>
                      <w:rFonts w:ascii="Times New Roman" w:hAnsi="Times New Roman"/>
                      <w:sz w:val="24"/>
                      <w:szCs w:val="24"/>
                    </w:rPr>
                    <w:t>To introduce G – Suite (from Google cloud) for teaching – learning process.</w:t>
                  </w:r>
                  <w:r w:rsidRPr="00733658">
                    <w:rPr>
                      <w:rFonts w:ascii="Times New Roman" w:hAnsi="Times New Roman"/>
                      <w:sz w:val="24"/>
                      <w:szCs w:val="24"/>
                    </w:rPr>
                    <w:t xml:space="preserve"> </w:t>
                  </w:r>
                </w:p>
                <w:p w:rsidR="000A2CDC" w:rsidRPr="006F6E21" w:rsidRDefault="000A2CDC" w:rsidP="006F6E21">
                  <w:pPr>
                    <w:spacing w:after="0" w:line="240" w:lineRule="auto"/>
                    <w:ind w:left="270" w:hanging="270"/>
                    <w:jc w:val="both"/>
                    <w:rPr>
                      <w:rFonts w:ascii="Times New Roman" w:hAnsi="Times New Roman"/>
                      <w:sz w:val="24"/>
                      <w:szCs w:val="24"/>
                    </w:rPr>
                  </w:pPr>
                  <w:r w:rsidRPr="00733658">
                    <w:rPr>
                      <w:rFonts w:ascii="Times New Roman" w:hAnsi="Times New Roman"/>
                      <w:sz w:val="24"/>
                      <w:szCs w:val="24"/>
                    </w:rPr>
                    <w:t xml:space="preserve">3.  </w:t>
                  </w:r>
                  <w:r w:rsidRPr="00733658">
                    <w:rPr>
                      <w:rFonts w:ascii="Times New Roman" w:hAnsi="Times New Roman"/>
                      <w:b/>
                      <w:sz w:val="24"/>
                      <w:szCs w:val="24"/>
                    </w:rPr>
                    <w:t>Context:</w:t>
                  </w:r>
                  <w:r w:rsidRPr="00733658">
                    <w:rPr>
                      <w:rFonts w:ascii="Times New Roman" w:hAnsi="Times New Roman"/>
                      <w:sz w:val="24"/>
                      <w:szCs w:val="24"/>
                    </w:rPr>
                    <w:tab/>
                  </w:r>
                  <w:r w:rsidRPr="006F6E21">
                    <w:rPr>
                      <w:rFonts w:ascii="Times New Roman" w:hAnsi="Times New Roman"/>
                      <w:sz w:val="24"/>
                      <w:szCs w:val="24"/>
                    </w:rPr>
                    <w:t>Education is a very powerful instrument for social change and transformation and innovative teaching learning practice is the only way to enhance the quality of our education. The problems which society faces are essentially the problems of educational institutions which are required to be innovative as they teach new skills and develop new insights. Students must be empowered to be able to withstand the global challenges of the 21st century.</w:t>
                  </w:r>
                </w:p>
                <w:p w:rsidR="000A2CDC" w:rsidRPr="006F6E21" w:rsidRDefault="000A2CDC" w:rsidP="006F6E21">
                  <w:pPr>
                    <w:spacing w:after="0" w:line="240" w:lineRule="auto"/>
                    <w:ind w:left="360" w:firstLine="720"/>
                    <w:jc w:val="both"/>
                    <w:rPr>
                      <w:rFonts w:ascii="Times New Roman" w:hAnsi="Times New Roman"/>
                      <w:sz w:val="24"/>
                      <w:szCs w:val="24"/>
                    </w:rPr>
                  </w:pPr>
                  <w:r w:rsidRPr="006F6E21">
                    <w:rPr>
                      <w:rFonts w:ascii="Times New Roman" w:hAnsi="Times New Roman"/>
                      <w:sz w:val="24"/>
                      <w:szCs w:val="24"/>
                    </w:rPr>
                    <w:t>A key performance indicator of any education institution is the education quality in especially teaching and learning areas. As the destiny of institution is currently being shaped in the lecture room, education has a number of important aims. In terms of the social constructivist paradigm, learning is a social process which is neither limited to an individual, nor is it passive. These include developing the capability of students to use ideas and information, testing of ideas and evidence, generation of new ideas and evidence, facilitation of personal development and development of a student’s capacity to plan and manage their learning experience.</w:t>
                  </w:r>
                </w:p>
                <w:p w:rsidR="000A2CDC" w:rsidRDefault="000A2CDC" w:rsidP="006F6E21">
                  <w:pPr>
                    <w:jc w:val="both"/>
                    <w:rPr>
                      <w:rFonts w:ascii="Times New Roman" w:hAnsi="Times New Roman"/>
                      <w:sz w:val="24"/>
                      <w:szCs w:val="24"/>
                    </w:rPr>
                  </w:pPr>
                </w:p>
                <w:p w:rsidR="000A2CDC" w:rsidRPr="006F6E21" w:rsidRDefault="000A2CDC" w:rsidP="006F6E21">
                  <w:pPr>
                    <w:spacing w:after="0" w:line="240" w:lineRule="auto"/>
                    <w:ind w:left="360" w:hanging="360"/>
                    <w:jc w:val="both"/>
                    <w:rPr>
                      <w:rFonts w:ascii="Times New Roman" w:hAnsi="Times New Roman"/>
                      <w:sz w:val="24"/>
                      <w:szCs w:val="24"/>
                    </w:rPr>
                  </w:pPr>
                  <w:r w:rsidRPr="009C2D47">
                    <w:rPr>
                      <w:rFonts w:ascii="Times New Roman" w:hAnsi="Times New Roman"/>
                      <w:sz w:val="24"/>
                      <w:szCs w:val="24"/>
                    </w:rPr>
                    <w:t>4</w:t>
                  </w:r>
                  <w:r w:rsidRPr="006F6E21">
                    <w:rPr>
                      <w:rFonts w:ascii="Times New Roman" w:hAnsi="Times New Roman"/>
                      <w:b/>
                      <w:sz w:val="24"/>
                      <w:szCs w:val="24"/>
                    </w:rPr>
                    <w:t>.  Practice</w:t>
                  </w:r>
                  <w:r>
                    <w:rPr>
                      <w:rFonts w:ascii="Times New Roman" w:hAnsi="Times New Roman"/>
                      <w:sz w:val="24"/>
                      <w:szCs w:val="24"/>
                    </w:rPr>
                    <w:t xml:space="preserve">: </w:t>
                  </w:r>
                  <w:r w:rsidRPr="006F6E21">
                    <w:rPr>
                      <w:rFonts w:ascii="Times New Roman" w:hAnsi="Times New Roman"/>
                      <w:sz w:val="24"/>
                      <w:szCs w:val="24"/>
                    </w:rPr>
                    <w:t>The application for G – Suite was applied online to the Google. Institution gets the trial period of 14 days for G – Suite. Google demanded and verified our various documents then after allocated us a 5000 free Google accounts under the education policy.</w:t>
                  </w:r>
                </w:p>
                <w:p w:rsidR="000A2CDC" w:rsidRPr="006F6E21" w:rsidRDefault="000A2CDC" w:rsidP="006F6E21">
                  <w:pPr>
                    <w:spacing w:after="0" w:line="240" w:lineRule="auto"/>
                    <w:ind w:left="360" w:firstLine="720"/>
                    <w:jc w:val="both"/>
                    <w:rPr>
                      <w:rFonts w:ascii="Times New Roman" w:hAnsi="Times New Roman"/>
                      <w:sz w:val="24"/>
                      <w:szCs w:val="24"/>
                    </w:rPr>
                  </w:pPr>
                  <w:r w:rsidRPr="006F6E21">
                    <w:rPr>
                      <w:rFonts w:ascii="Times New Roman" w:hAnsi="Times New Roman"/>
                      <w:sz w:val="24"/>
                      <w:szCs w:val="24"/>
                    </w:rPr>
                    <w:t>G Suite is developed by Google Cloud. It is a set of intelligent apps Google Classroom, Gmail, Youtube, Docs, Drive, Calendar and more apps to connect the people in your Institution, no matter where in the world they are.</w:t>
                  </w:r>
                </w:p>
                <w:p w:rsidR="000A2CDC" w:rsidRPr="006F6E21" w:rsidRDefault="000A2CDC" w:rsidP="006F6E21">
                  <w:pPr>
                    <w:spacing w:after="0" w:line="240" w:lineRule="auto"/>
                    <w:ind w:left="360" w:firstLine="720"/>
                    <w:jc w:val="both"/>
                    <w:rPr>
                      <w:rFonts w:ascii="Times New Roman" w:hAnsi="Times New Roman"/>
                      <w:sz w:val="24"/>
                      <w:szCs w:val="24"/>
                    </w:rPr>
                  </w:pPr>
                  <w:r w:rsidRPr="006F6E21">
                    <w:rPr>
                      <w:rFonts w:ascii="Times New Roman" w:hAnsi="Times New Roman"/>
                      <w:sz w:val="24"/>
                      <w:szCs w:val="24"/>
                    </w:rPr>
                    <w:t>In our daily practice of teaching learning methods mostly we are using Google Classroom and Youtube app of G – Suite. Google Classroom is a blended learning platform developed by Google for schools, colleges that aims to simplify creating, distributing and grading assignments in a paperless way.</w:t>
                  </w:r>
                </w:p>
                <w:p w:rsidR="000A2CDC" w:rsidRPr="006F6E21" w:rsidRDefault="000A2CDC" w:rsidP="006F6E21">
                  <w:pPr>
                    <w:spacing w:after="0" w:line="240" w:lineRule="auto"/>
                    <w:ind w:left="360" w:firstLine="720"/>
                    <w:jc w:val="both"/>
                    <w:rPr>
                      <w:rFonts w:ascii="Times New Roman" w:hAnsi="Times New Roman"/>
                      <w:sz w:val="24"/>
                      <w:szCs w:val="24"/>
                    </w:rPr>
                  </w:pPr>
                  <w:r w:rsidRPr="006F6E21">
                    <w:rPr>
                      <w:rFonts w:ascii="Times New Roman" w:hAnsi="Times New Roman"/>
                      <w:sz w:val="24"/>
                      <w:szCs w:val="24"/>
                    </w:rPr>
                    <w:t>In our institution 30 faculties have created approximate 50 Google classrooms and 386 students have joined. On Youtube 29 faculty members have uploaded their video lectures.</w:t>
                  </w:r>
                </w:p>
                <w:p w:rsidR="000A2CDC" w:rsidRPr="005F1B1E" w:rsidRDefault="000A2CDC" w:rsidP="006F6E21">
                  <w:pPr>
                    <w:jc w:val="both"/>
                    <w:rPr>
                      <w:rFonts w:ascii="Times New Roman" w:hAnsi="Times New Roman"/>
                      <w:sz w:val="24"/>
                      <w:szCs w:val="24"/>
                    </w:rPr>
                  </w:pPr>
                </w:p>
                <w:p w:rsidR="000A2CDC" w:rsidRPr="005F1B1E" w:rsidRDefault="000A2CDC" w:rsidP="000F7311">
                  <w:pPr>
                    <w:rPr>
                      <w:rFonts w:ascii="Times New Roman" w:hAnsi="Times New Roman"/>
                      <w:sz w:val="24"/>
                      <w:szCs w:val="24"/>
                    </w:rPr>
                  </w:pPr>
                </w:p>
              </w:txbxContent>
            </v:textbox>
          </v:shape>
        </w:pict>
      </w:r>
      <w:r w:rsidR="00AD0EC0" w:rsidRPr="005F1B1E">
        <w:rPr>
          <w:rFonts w:ascii="Times New Roman" w:hAnsi="Times New Roman"/>
          <w:sz w:val="24"/>
          <w:szCs w:val="24"/>
        </w:rPr>
        <w:t xml:space="preserve">7.3 Give two Best Practices of the institution </w:t>
      </w:r>
      <w:r w:rsidR="006E0760" w:rsidRPr="005F1B1E">
        <w:rPr>
          <w:rFonts w:ascii="Times New Roman" w:hAnsi="Times New Roman"/>
          <w:sz w:val="24"/>
          <w:szCs w:val="24"/>
        </w:rPr>
        <w:t>-</w:t>
      </w:r>
      <w:r w:rsidR="00BD763F">
        <w:rPr>
          <w:rFonts w:ascii="Times New Roman" w:hAnsi="Times New Roman"/>
        </w:rPr>
        <w:t>Administrative and Academic Audit for Academic Performance Appraisal of the Institute (college)</w:t>
      </w:r>
    </w:p>
    <w:p w:rsidR="00E65517" w:rsidRPr="00756379" w:rsidRDefault="00E65517" w:rsidP="00163622">
      <w:pPr>
        <w:tabs>
          <w:tab w:val="left" w:pos="2268"/>
          <w:tab w:val="left" w:pos="3402"/>
          <w:tab w:val="left" w:pos="4536"/>
          <w:tab w:val="left" w:pos="5670"/>
          <w:tab w:val="left" w:pos="6804"/>
          <w:tab w:val="left" w:pos="7545"/>
          <w:tab w:val="left" w:pos="7938"/>
        </w:tabs>
        <w:rPr>
          <w:rFonts w:ascii="Times New Roman" w:hAnsi="Times New Roman"/>
          <w:b/>
          <w:bCs/>
          <w:sz w:val="24"/>
          <w:szCs w:val="24"/>
          <w:u w:val="single"/>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0F7311" w:rsidRDefault="000F7311"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68396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hi-IN"/>
        </w:rPr>
        <w:lastRenderedPageBreak/>
        <w:pict>
          <v:shape id="_x0000_s1437" type="#_x0000_t202" style="position:absolute;margin-left:7.5pt;margin-top:.6pt;width:458.25pt;height:346.65pt;z-index:251812352">
            <v:textbox style="mso-next-textbox:#_x0000_s1437">
              <w:txbxContent>
                <w:p w:rsidR="000A2CDC" w:rsidRPr="0023073A" w:rsidRDefault="000A2CDC" w:rsidP="006F6E21">
                  <w:pPr>
                    <w:spacing w:after="0" w:line="240" w:lineRule="auto"/>
                    <w:ind w:left="360" w:hanging="360"/>
                    <w:jc w:val="both"/>
                    <w:rPr>
                      <w:rFonts w:ascii="Trebuchet MS" w:hAnsi="Trebuchet MS"/>
                    </w:rPr>
                  </w:pPr>
                  <w:r w:rsidRPr="00F5058F">
                    <w:rPr>
                      <w:rFonts w:ascii="Times New Roman" w:hAnsi="Times New Roman"/>
                      <w:sz w:val="24"/>
                      <w:szCs w:val="24"/>
                    </w:rPr>
                    <w:t xml:space="preserve">5.  </w:t>
                  </w:r>
                  <w:r w:rsidRPr="00F5058F">
                    <w:rPr>
                      <w:rFonts w:ascii="Times New Roman" w:hAnsi="Times New Roman"/>
                      <w:b/>
                      <w:sz w:val="24"/>
                      <w:szCs w:val="24"/>
                    </w:rPr>
                    <w:t xml:space="preserve">Evidence of Success:  </w:t>
                  </w:r>
                  <w:r w:rsidRPr="00F5058F">
                    <w:rPr>
                      <w:rFonts w:ascii="Times New Roman" w:hAnsi="Times New Roman"/>
                      <w:b/>
                      <w:sz w:val="24"/>
                      <w:szCs w:val="24"/>
                    </w:rPr>
                    <w:tab/>
                  </w:r>
                  <w:r w:rsidRPr="006F6E21">
                    <w:rPr>
                      <w:rFonts w:ascii="Times New Roman" w:hAnsi="Times New Roman"/>
                      <w:sz w:val="24"/>
                      <w:szCs w:val="24"/>
                    </w:rPr>
                    <w:t xml:space="preserve">In our institution faculty members and students are aware about G – Suite. Our institution has focused to use G – suite mostly anywhere anytime. It improves knowledge of ICT and leads to reduce the paperwork. Students are getting their notes and study materials on Google classroom. By connecting Google classroom students can sort out their doubts by faculty members and students can discuss subject related matters with their classmates. All faculty members assigning, distributing and grading the students by Google classroom. Students can get video lectures of respective subjects by using youtube. Such advance applications are more important and useful in modern era of education. </w:t>
                  </w:r>
                </w:p>
                <w:p w:rsidR="000A2CDC" w:rsidRPr="00F5058F" w:rsidRDefault="000A2CDC" w:rsidP="006F6E21">
                  <w:pPr>
                    <w:jc w:val="both"/>
                    <w:rPr>
                      <w:rFonts w:ascii="Times New Roman" w:hAnsi="Times New Roman"/>
                      <w:sz w:val="24"/>
                      <w:szCs w:val="24"/>
                    </w:rPr>
                  </w:pPr>
                  <w:r w:rsidRPr="00F5058F">
                    <w:rPr>
                      <w:rFonts w:ascii="Times New Roman" w:hAnsi="Times New Roman"/>
                      <w:sz w:val="24"/>
                      <w:szCs w:val="24"/>
                    </w:rPr>
                    <w:tab/>
                  </w:r>
                </w:p>
                <w:p w:rsidR="000A2CDC" w:rsidRPr="00F5058F" w:rsidRDefault="000A2CDC" w:rsidP="00F5058F">
                  <w:pPr>
                    <w:jc w:val="both"/>
                    <w:rPr>
                      <w:rFonts w:ascii="Times New Roman" w:hAnsi="Times New Roman"/>
                      <w:b/>
                      <w:bCs/>
                      <w:sz w:val="24"/>
                      <w:szCs w:val="24"/>
                    </w:rPr>
                  </w:pPr>
                  <w:r w:rsidRPr="00F5058F">
                    <w:rPr>
                      <w:rFonts w:ascii="Times New Roman" w:hAnsi="Times New Roman"/>
                      <w:b/>
                      <w:bCs/>
                      <w:sz w:val="24"/>
                      <w:szCs w:val="24"/>
                    </w:rPr>
                    <w:t xml:space="preserve">6.     Problems encountered and Resources required:  </w:t>
                  </w:r>
                </w:p>
                <w:p w:rsidR="000A2CDC" w:rsidRPr="006F6E21" w:rsidRDefault="000A2CDC" w:rsidP="006F6E21">
                  <w:pPr>
                    <w:spacing w:after="0" w:line="240" w:lineRule="auto"/>
                    <w:ind w:left="360" w:firstLine="720"/>
                    <w:jc w:val="both"/>
                    <w:rPr>
                      <w:rFonts w:ascii="Times New Roman" w:hAnsi="Times New Roman"/>
                      <w:sz w:val="24"/>
                      <w:szCs w:val="24"/>
                    </w:rPr>
                  </w:pPr>
                  <w:r w:rsidRPr="006F6E21">
                    <w:rPr>
                      <w:rFonts w:ascii="Times New Roman" w:hAnsi="Times New Roman"/>
                      <w:sz w:val="24"/>
                      <w:szCs w:val="24"/>
                    </w:rPr>
                    <w:t>In our institution majority students have enrolled from rural areas and limited means of livelihood, due to this and heavy strength of students the institution is unable to provide the facility of computers with internet to all students therefore we provided such a facility to the students those have a smart phone.</w:t>
                  </w:r>
                </w:p>
                <w:p w:rsidR="000A2CDC" w:rsidRPr="006F6E21" w:rsidRDefault="000A2CDC" w:rsidP="006F6E21">
                  <w:pPr>
                    <w:spacing w:after="0" w:line="240" w:lineRule="auto"/>
                    <w:ind w:left="360" w:firstLine="720"/>
                    <w:jc w:val="both"/>
                    <w:rPr>
                      <w:rFonts w:ascii="Times New Roman" w:hAnsi="Times New Roman"/>
                      <w:sz w:val="24"/>
                      <w:szCs w:val="24"/>
                    </w:rPr>
                  </w:pPr>
                  <w:r w:rsidRPr="006F6E21">
                    <w:rPr>
                      <w:rFonts w:ascii="Times New Roman" w:hAnsi="Times New Roman"/>
                      <w:sz w:val="24"/>
                      <w:szCs w:val="24"/>
                    </w:rPr>
                    <w:t>As well as within the stipulated time period faculty and students are able to use G – Suite. Institution get good support from faculty and students.</w:t>
                  </w:r>
                </w:p>
                <w:p w:rsidR="000A2CDC" w:rsidRPr="00F5058F" w:rsidRDefault="000A2CDC" w:rsidP="00F5058F">
                  <w:pPr>
                    <w:jc w:val="both"/>
                    <w:rPr>
                      <w:rFonts w:ascii="Times New Roman" w:hAnsi="Times New Roman"/>
                      <w:sz w:val="24"/>
                      <w:szCs w:val="24"/>
                    </w:rPr>
                  </w:pPr>
                </w:p>
                <w:p w:rsidR="000A2CDC" w:rsidRPr="00F5058F" w:rsidRDefault="000A2CDC" w:rsidP="00F5058F">
                  <w:pPr>
                    <w:rPr>
                      <w:rFonts w:ascii="Times New Roman" w:hAnsi="Times New Roman"/>
                      <w:sz w:val="24"/>
                      <w:szCs w:val="24"/>
                    </w:rPr>
                  </w:pPr>
                </w:p>
                <w:p w:rsidR="000A2CDC" w:rsidRPr="005F1B1E" w:rsidRDefault="000A2CDC" w:rsidP="00F5058F">
                  <w:pPr>
                    <w:rPr>
                      <w:rFonts w:ascii="Times New Roman" w:hAnsi="Times New Roman"/>
                      <w:sz w:val="24"/>
                      <w:szCs w:val="24"/>
                    </w:rPr>
                  </w:pPr>
                </w:p>
              </w:txbxContent>
            </v:textbox>
          </v:shape>
        </w:pict>
      </w: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5058F" w:rsidRDefault="00F5058F"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AD0EC0" w:rsidRPr="005F1B1E" w:rsidRDefault="0068396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w:lastRenderedPageBreak/>
        <w:pict>
          <v:shape id="_x0000_s1354" type="#_x0000_t202" style="position:absolute;margin-left:9.75pt;margin-top:24.3pt;width:458.25pt;height:418.95pt;z-index:251773440">
            <v:textbox style="mso-next-textbox:#_x0000_s1354">
              <w:txbxContent>
                <w:p w:rsidR="000A2CDC" w:rsidRPr="00F5058F" w:rsidRDefault="000A2CDC" w:rsidP="00943F41">
                  <w:pPr>
                    <w:numPr>
                      <w:ilvl w:val="0"/>
                      <w:numId w:val="22"/>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 xml:space="preserve">Advising students and staff regarding electricity conservation, water conservation through displaying notices and direct communication. </w:t>
                  </w:r>
                </w:p>
                <w:p w:rsidR="000A2CDC" w:rsidRPr="00F5058F" w:rsidRDefault="000A2CDC" w:rsidP="00943F41">
                  <w:pPr>
                    <w:numPr>
                      <w:ilvl w:val="0"/>
                      <w:numId w:val="22"/>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Tree plantation outside and within the city.</w:t>
                  </w:r>
                </w:p>
                <w:p w:rsidR="000A2CDC" w:rsidRPr="00F5058F" w:rsidRDefault="000A2CDC" w:rsidP="00943F41">
                  <w:pPr>
                    <w:numPr>
                      <w:ilvl w:val="0"/>
                      <w:numId w:val="22"/>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Garden plant cultivation and beautification of campus.</w:t>
                  </w:r>
                </w:p>
                <w:p w:rsidR="000A2CDC" w:rsidRPr="00F5058F" w:rsidRDefault="000A2CDC" w:rsidP="00943F41">
                  <w:pPr>
                    <w:numPr>
                      <w:ilvl w:val="0"/>
                      <w:numId w:val="22"/>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Cleanliness drive implemented from campus, within city and historical lake at Atigare village.</w:t>
                  </w:r>
                </w:p>
                <w:p w:rsidR="000A2CDC" w:rsidRPr="00F5058F" w:rsidRDefault="000A2CDC" w:rsidP="00943F41">
                  <w:pPr>
                    <w:numPr>
                      <w:ilvl w:val="0"/>
                      <w:numId w:val="22"/>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Awareness regarding no use of fire-crackers so as to avoid and prevent sound and air pollution.</w:t>
                  </w:r>
                </w:p>
                <w:p w:rsidR="000A2CDC" w:rsidRPr="00F5058F" w:rsidRDefault="000A2CDC" w:rsidP="00943F41">
                  <w:pPr>
                    <w:numPr>
                      <w:ilvl w:val="0"/>
                      <w:numId w:val="22"/>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Collection of Nirmalya and statues of Lord Ganesh during festival at Panchaganga river and awariing people for donation of statues to avoid water pollution.</w:t>
                  </w:r>
                </w:p>
                <w:p w:rsidR="000A2CDC" w:rsidRPr="00F5058F" w:rsidRDefault="000A2CDC" w:rsidP="00943F41">
                  <w:pPr>
                    <w:numPr>
                      <w:ilvl w:val="0"/>
                      <w:numId w:val="22"/>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 xml:space="preserve">Use of Photographs </w:t>
                  </w:r>
                  <w:r>
                    <w:rPr>
                      <w:rFonts w:ascii="Times New Roman" w:hAnsi="Times New Roman"/>
                      <w:sz w:val="24"/>
                      <w:szCs w:val="24"/>
                    </w:rPr>
                    <w:t xml:space="preserve">of </w:t>
                  </w:r>
                  <w:r w:rsidRPr="00F5058F">
                    <w:rPr>
                      <w:rFonts w:ascii="Times New Roman" w:hAnsi="Times New Roman"/>
                      <w:sz w:val="24"/>
                      <w:szCs w:val="24"/>
                    </w:rPr>
                    <w:t>rare plants and animals instead of collection of them, to save biodiversity.</w:t>
                  </w:r>
                </w:p>
                <w:p w:rsidR="000A2CDC" w:rsidRPr="00F5058F" w:rsidRDefault="000A2CDC" w:rsidP="00943F41">
                  <w:pPr>
                    <w:numPr>
                      <w:ilvl w:val="0"/>
                      <w:numId w:val="22"/>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During botanical excursions only weeds were collected for marking herbaria.</w:t>
                  </w:r>
                </w:p>
                <w:p w:rsidR="000A2CDC" w:rsidRPr="00F5058F" w:rsidRDefault="000A2CDC" w:rsidP="00943F41">
                  <w:pPr>
                    <w:numPr>
                      <w:ilvl w:val="0"/>
                      <w:numId w:val="22"/>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Use of used papers, envelops</w:t>
                  </w:r>
                  <w:r>
                    <w:rPr>
                      <w:rFonts w:ascii="Times New Roman" w:hAnsi="Times New Roman"/>
                      <w:sz w:val="24"/>
                      <w:szCs w:val="24"/>
                    </w:rPr>
                    <w:t>, journals papers for writing, typing, Xeroxing.</w:t>
                  </w:r>
                </w:p>
                <w:p w:rsidR="000A2CDC" w:rsidRPr="00F5058F" w:rsidRDefault="000A2CDC" w:rsidP="00943F41">
                  <w:pPr>
                    <w:numPr>
                      <w:ilvl w:val="0"/>
                      <w:numId w:val="22"/>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Writing articles on environment issues in Vivek Magazine of college.</w:t>
                  </w:r>
                </w:p>
                <w:p w:rsidR="000A2CDC" w:rsidRPr="00F5058F" w:rsidRDefault="000A2CDC" w:rsidP="00943F41">
                  <w:pPr>
                    <w:numPr>
                      <w:ilvl w:val="0"/>
                      <w:numId w:val="22"/>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 xml:space="preserve">Participation in blood donation campaign </w:t>
                  </w:r>
                </w:p>
                <w:p w:rsidR="000A2CDC" w:rsidRPr="00F5058F" w:rsidRDefault="000A2CDC" w:rsidP="00943F41">
                  <w:pPr>
                    <w:numPr>
                      <w:ilvl w:val="0"/>
                      <w:numId w:val="22"/>
                    </w:numPr>
                    <w:tabs>
                      <w:tab w:val="clear" w:pos="1440"/>
                      <w:tab w:val="num" w:pos="540"/>
                    </w:tabs>
                    <w:ind w:left="540" w:hanging="540"/>
                    <w:rPr>
                      <w:rFonts w:ascii="Times New Roman" w:hAnsi="Times New Roman"/>
                      <w:sz w:val="24"/>
                      <w:szCs w:val="24"/>
                    </w:rPr>
                  </w:pPr>
                  <w:r w:rsidRPr="00F5058F">
                    <w:rPr>
                      <w:rFonts w:ascii="Times New Roman" w:hAnsi="Times New Roman"/>
                      <w:sz w:val="24"/>
                      <w:szCs w:val="24"/>
                    </w:rPr>
                    <w:t xml:space="preserve">Celebration of wildlife week, biodiversity conservation exhibitions and celebrating ozone day by poster presentation. </w:t>
                  </w:r>
                </w:p>
                <w:p w:rsidR="000A2CDC" w:rsidRPr="005F1B1E" w:rsidRDefault="000A2CDC" w:rsidP="00470C1D">
                  <w:pPr>
                    <w:rPr>
                      <w:rFonts w:ascii="Times New Roman" w:hAnsi="Times New Roman"/>
                      <w:sz w:val="24"/>
                      <w:szCs w:val="24"/>
                    </w:rPr>
                  </w:pPr>
                </w:p>
              </w:txbxContent>
            </v:textbox>
          </v:shape>
        </w:pict>
      </w:r>
      <w:r w:rsidR="00AD0EC0" w:rsidRPr="005F1B1E">
        <w:rPr>
          <w:rFonts w:ascii="Times New Roman" w:hAnsi="Times New Roman"/>
          <w:sz w:val="24"/>
          <w:szCs w:val="24"/>
        </w:rPr>
        <w:t>7.4 Contribution to environmental awareness / protection</w:t>
      </w:r>
    </w:p>
    <w:p w:rsidR="009B1C7C" w:rsidRPr="005F1B1E" w:rsidRDefault="009B1C7C"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B1C7C" w:rsidRPr="005F1B1E" w:rsidRDefault="009B1C7C"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B1C7C" w:rsidRPr="005F1B1E" w:rsidRDefault="009B1C7C"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B1C7C" w:rsidRPr="005F1B1E" w:rsidRDefault="009B1C7C"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B1C7C" w:rsidRPr="005F1B1E" w:rsidRDefault="009B1C7C"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B1C7C" w:rsidRPr="005F1B1E" w:rsidRDefault="009B1C7C"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B1C7C" w:rsidRPr="005F1B1E" w:rsidRDefault="009B1C7C"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9B1C7C" w:rsidRPr="005F1B1E" w:rsidRDefault="009B1C7C"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2150A" w:rsidRPr="005F1B1E" w:rsidRDefault="00F2150A"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2150A" w:rsidRPr="005F1B1E" w:rsidRDefault="00F2150A"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2150A" w:rsidRPr="005F1B1E" w:rsidRDefault="00F2150A"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2150A" w:rsidRPr="005F1B1E" w:rsidRDefault="00F2150A"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2150A" w:rsidRPr="005F1B1E" w:rsidRDefault="00F2150A"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F2150A" w:rsidRPr="005F1B1E" w:rsidRDefault="00F2150A"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756379" w:rsidRDefault="00756379">
      <w:pPr>
        <w:spacing w:after="0" w:line="240" w:lineRule="auto"/>
        <w:rPr>
          <w:rFonts w:ascii="Times New Roman" w:hAnsi="Times New Roman"/>
          <w:sz w:val="24"/>
          <w:szCs w:val="24"/>
        </w:rPr>
      </w:pPr>
      <w:r>
        <w:rPr>
          <w:rFonts w:ascii="Times New Roman" w:hAnsi="Times New Roman"/>
          <w:sz w:val="24"/>
          <w:szCs w:val="24"/>
        </w:rPr>
        <w:br w:type="page"/>
      </w:r>
    </w:p>
    <w:p w:rsidR="00AD0EC0" w:rsidRPr="005F1B1E" w:rsidRDefault="0068396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lastRenderedPageBreak/>
        <w:pict>
          <v:shape id="_x0000_s1394" style="position:absolute;margin-left:305.7pt;margin-top:-2.95pt;width:11.85pt;height:14.75pt;rotation:90;z-index:251788800" coordsize="564,540" path="m212,540v176,-8,352,-15,330,-90c520,375,154,165,77,90,,15,77,15,77,e" filled="f">
            <v:path arrowok="t"/>
          </v:shape>
        </w:pict>
      </w:r>
      <w:r>
        <w:rPr>
          <w:rFonts w:ascii="Times New Roman" w:hAnsi="Times New Roman"/>
          <w:noProof/>
          <w:sz w:val="24"/>
          <w:szCs w:val="24"/>
          <w:lang w:val="en-US" w:eastAsia="en-US" w:bidi="mr-IN"/>
        </w:rPr>
        <w:pict>
          <v:shape id="_x0000_s1267" type="#_x0000_t202" style="position:absolute;margin-left:371.25pt;margin-top:-6pt;width:30pt;height:21.05pt;z-index:251758080">
            <v:textbox style="mso-next-textbox:#_x0000_s1267">
              <w:txbxContent>
                <w:p w:rsidR="000A2CDC" w:rsidRDefault="000A2CDC" w:rsidP="00215D8C">
                  <w:r>
                    <w:t>-</w:t>
                  </w:r>
                </w:p>
              </w:txbxContent>
            </v:textbox>
          </v:shape>
        </w:pict>
      </w:r>
      <w:r>
        <w:rPr>
          <w:rFonts w:ascii="Times New Roman" w:hAnsi="Times New Roman"/>
          <w:noProof/>
          <w:sz w:val="24"/>
          <w:szCs w:val="24"/>
          <w:lang w:val="en-US" w:eastAsia="en-US" w:bidi="mr-IN"/>
        </w:rPr>
        <w:pict>
          <v:shape id="_x0000_s1268" type="#_x0000_t202" style="position:absolute;margin-left:297.75pt;margin-top:-6pt;width:27pt;height:21.05pt;z-index:251757056">
            <v:textbox style="mso-next-textbox:#_x0000_s1268">
              <w:txbxContent>
                <w:p w:rsidR="000A2CDC" w:rsidRPr="004F2F52" w:rsidRDefault="000A2CDC" w:rsidP="004F2F52">
                  <w:pPr>
                    <w:rPr>
                      <w:szCs w:val="32"/>
                    </w:rPr>
                  </w:pPr>
                </w:p>
              </w:txbxContent>
            </v:textbox>
          </v:shape>
        </w:pict>
      </w:r>
      <w:r w:rsidR="00AD0EC0" w:rsidRPr="005F1B1E">
        <w:rPr>
          <w:rFonts w:ascii="Times New Roman" w:hAnsi="Times New Roman"/>
          <w:sz w:val="24"/>
          <w:szCs w:val="24"/>
        </w:rPr>
        <w:t xml:space="preserve">7.5  Whether environmental audit was conducted?          </w:t>
      </w:r>
      <w:r w:rsidR="003C739B">
        <w:rPr>
          <w:rFonts w:ascii="Times New Roman" w:hAnsi="Times New Roman"/>
          <w:sz w:val="24"/>
          <w:szCs w:val="24"/>
        </w:rPr>
        <w:t>Yes</w:t>
      </w:r>
      <w:r w:rsidR="00125A98">
        <w:rPr>
          <w:rFonts w:ascii="Times New Roman" w:hAnsi="Times New Roman"/>
          <w:sz w:val="24"/>
          <w:szCs w:val="24"/>
        </w:rPr>
        <w:tab/>
      </w:r>
      <w:r w:rsidR="00AD0EC0" w:rsidRPr="005F1B1E">
        <w:rPr>
          <w:rFonts w:ascii="Times New Roman" w:hAnsi="Times New Roman"/>
          <w:sz w:val="24"/>
          <w:szCs w:val="24"/>
        </w:rPr>
        <w:t xml:space="preserve">No           </w:t>
      </w:r>
    </w:p>
    <w:p w:rsidR="00AD0EC0" w:rsidRPr="005F1B1E" w:rsidRDefault="00683967"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bidi="mr-IN"/>
        </w:rPr>
        <w:pict>
          <v:shape id="_x0000_s1266" type="#_x0000_t202" style="position:absolute;margin-left:18pt;margin-top:16.55pt;width:438pt;height:548.6pt;z-index:251681280">
            <v:textbox style="mso-next-textbox:#_x0000_s1266">
              <w:txbxContent>
                <w:p w:rsidR="000A2CDC" w:rsidRPr="00125A98" w:rsidRDefault="000A2CDC" w:rsidP="00125A98">
                  <w:pPr>
                    <w:tabs>
                      <w:tab w:val="left" w:pos="360"/>
                    </w:tabs>
                    <w:ind w:left="360" w:hanging="360"/>
                    <w:rPr>
                      <w:rFonts w:ascii="Times New Roman" w:hAnsi="Times New Roman"/>
                      <w:sz w:val="24"/>
                      <w:szCs w:val="24"/>
                    </w:rPr>
                  </w:pPr>
                  <w:r w:rsidRPr="00125A98">
                    <w:rPr>
                      <w:rFonts w:ascii="Times New Roman" w:hAnsi="Times New Roman"/>
                      <w:sz w:val="24"/>
                      <w:szCs w:val="24"/>
                    </w:rPr>
                    <w:t>(s)</w:t>
                  </w:r>
                  <w:r w:rsidRPr="00125A98">
                    <w:rPr>
                      <w:rFonts w:ascii="Times New Roman" w:hAnsi="Times New Roman"/>
                      <w:sz w:val="24"/>
                      <w:szCs w:val="24"/>
                    </w:rPr>
                    <w:tab/>
                  </w:r>
                  <w:r w:rsidRPr="00125A98">
                    <w:rPr>
                      <w:rFonts w:ascii="Times New Roman" w:hAnsi="Times New Roman"/>
                      <w:b/>
                      <w:sz w:val="24"/>
                      <w:szCs w:val="24"/>
                    </w:rPr>
                    <w:t xml:space="preserve">Strength </w:t>
                  </w:r>
                  <w:r w:rsidRPr="00125A98">
                    <w:rPr>
                      <w:rFonts w:ascii="Times New Roman" w:hAnsi="Times New Roman"/>
                      <w:sz w:val="24"/>
                      <w:szCs w:val="24"/>
                    </w:rPr>
                    <w:t xml:space="preserve">  :   </w:t>
                  </w:r>
                </w:p>
                <w:p w:rsidR="000A2CDC" w:rsidRDefault="000A2CDC" w:rsidP="00125A98">
                  <w:pPr>
                    <w:tabs>
                      <w:tab w:val="left" w:pos="360"/>
                    </w:tabs>
                    <w:spacing w:line="240" w:lineRule="auto"/>
                    <w:ind w:left="360" w:hanging="360"/>
                    <w:rPr>
                      <w:rFonts w:ascii="Times New Roman" w:hAnsi="Times New Roman"/>
                      <w:sz w:val="24"/>
                      <w:szCs w:val="24"/>
                    </w:rPr>
                  </w:pPr>
                  <w:r w:rsidRPr="00125A98">
                    <w:rPr>
                      <w:rFonts w:ascii="Times New Roman" w:hAnsi="Times New Roman"/>
                      <w:sz w:val="24"/>
                      <w:szCs w:val="24"/>
                    </w:rPr>
                    <w:tab/>
                    <w:t xml:space="preserve">1) </w:t>
                  </w:r>
                  <w:r w:rsidRPr="00125A98">
                    <w:rPr>
                      <w:rFonts w:ascii="Times New Roman" w:hAnsi="Times New Roman"/>
                      <w:sz w:val="24"/>
                      <w:szCs w:val="24"/>
                    </w:rPr>
                    <w:tab/>
                  </w:r>
                  <w:r>
                    <w:rPr>
                      <w:rFonts w:ascii="Times New Roman" w:hAnsi="Times New Roman"/>
                      <w:sz w:val="24"/>
                      <w:szCs w:val="24"/>
                    </w:rPr>
                    <w:t xml:space="preserve">Well equipped M.Sc Botany laboratory and chemistry laboratory </w:t>
                  </w:r>
                </w:p>
                <w:p w:rsidR="000A2CDC" w:rsidRPr="00125A98" w:rsidRDefault="000A2CDC" w:rsidP="00125A98">
                  <w:pPr>
                    <w:tabs>
                      <w:tab w:val="left" w:pos="360"/>
                    </w:tabs>
                    <w:spacing w:line="240" w:lineRule="auto"/>
                    <w:ind w:left="360" w:hanging="360"/>
                    <w:rPr>
                      <w:rFonts w:ascii="Times New Roman" w:hAnsi="Times New Roman"/>
                      <w:sz w:val="24"/>
                      <w:szCs w:val="24"/>
                    </w:rPr>
                  </w:pPr>
                  <w:r w:rsidRPr="00125A98">
                    <w:rPr>
                      <w:rFonts w:ascii="Times New Roman" w:hAnsi="Times New Roman"/>
                      <w:sz w:val="24"/>
                      <w:szCs w:val="24"/>
                    </w:rPr>
                    <w:tab/>
                    <w:t>2)</w:t>
                  </w:r>
                  <w:r w:rsidRPr="00125A98">
                    <w:rPr>
                      <w:rFonts w:ascii="Times New Roman" w:hAnsi="Times New Roman"/>
                      <w:sz w:val="24"/>
                      <w:szCs w:val="24"/>
                    </w:rPr>
                    <w:tab/>
                  </w:r>
                  <w:r>
                    <w:rPr>
                      <w:rFonts w:ascii="Times New Roman" w:hAnsi="Times New Roman"/>
                      <w:sz w:val="24"/>
                      <w:szCs w:val="24"/>
                    </w:rPr>
                    <w:t xml:space="preserve">Cultural, NCC, NSS Unit activities strengthened </w:t>
                  </w:r>
                </w:p>
                <w:p w:rsidR="000A2CDC" w:rsidRPr="00125A98" w:rsidRDefault="000A2CDC" w:rsidP="00125A98">
                  <w:pPr>
                    <w:tabs>
                      <w:tab w:val="left" w:pos="360"/>
                    </w:tabs>
                    <w:spacing w:line="240" w:lineRule="auto"/>
                    <w:ind w:left="360" w:hanging="360"/>
                    <w:rPr>
                      <w:rFonts w:ascii="Times New Roman" w:hAnsi="Times New Roman"/>
                      <w:sz w:val="24"/>
                      <w:szCs w:val="24"/>
                    </w:rPr>
                  </w:pPr>
                  <w:r w:rsidRPr="00125A98">
                    <w:rPr>
                      <w:rFonts w:ascii="Times New Roman" w:hAnsi="Times New Roman"/>
                      <w:sz w:val="24"/>
                      <w:szCs w:val="24"/>
                    </w:rPr>
                    <w:tab/>
                    <w:t>4)</w:t>
                  </w:r>
                  <w:r w:rsidRPr="00125A98">
                    <w:rPr>
                      <w:rFonts w:ascii="Times New Roman" w:hAnsi="Times New Roman"/>
                      <w:sz w:val="24"/>
                      <w:szCs w:val="24"/>
                    </w:rPr>
                    <w:tab/>
                    <w:t>1</w:t>
                  </w:r>
                  <w:r>
                    <w:rPr>
                      <w:rFonts w:ascii="Times New Roman" w:hAnsi="Times New Roman"/>
                      <w:sz w:val="24"/>
                      <w:szCs w:val="24"/>
                    </w:rPr>
                    <w:t>3</w:t>
                  </w:r>
                  <w:r w:rsidRPr="00125A98">
                    <w:rPr>
                      <w:rFonts w:ascii="Times New Roman" w:hAnsi="Times New Roman"/>
                      <w:sz w:val="24"/>
                      <w:szCs w:val="24"/>
                    </w:rPr>
                    <w:t xml:space="preserve"> recognized guides for guiding M.Phil. and Ph.D.</w:t>
                  </w:r>
                </w:p>
                <w:p w:rsidR="000A2CDC" w:rsidRPr="00125A98" w:rsidRDefault="000A2CDC" w:rsidP="00125A98">
                  <w:pPr>
                    <w:tabs>
                      <w:tab w:val="left" w:pos="360"/>
                    </w:tabs>
                    <w:spacing w:line="240" w:lineRule="auto"/>
                    <w:ind w:left="360" w:hanging="360"/>
                    <w:rPr>
                      <w:rFonts w:ascii="Times New Roman" w:hAnsi="Times New Roman"/>
                      <w:sz w:val="24"/>
                      <w:szCs w:val="24"/>
                    </w:rPr>
                  </w:pPr>
                  <w:r w:rsidRPr="00125A98">
                    <w:rPr>
                      <w:rFonts w:ascii="Times New Roman" w:hAnsi="Times New Roman"/>
                      <w:sz w:val="24"/>
                      <w:szCs w:val="24"/>
                    </w:rPr>
                    <w:tab/>
                    <w:t>5)</w:t>
                  </w:r>
                  <w:r w:rsidRPr="00125A98">
                    <w:rPr>
                      <w:rFonts w:ascii="Times New Roman" w:hAnsi="Times New Roman"/>
                      <w:sz w:val="24"/>
                      <w:szCs w:val="24"/>
                    </w:rPr>
                    <w:tab/>
                    <w:t>P.G. recognized Laboratory in Botany</w:t>
                  </w:r>
                </w:p>
                <w:p w:rsidR="000A2CDC" w:rsidRPr="00125A98" w:rsidRDefault="000A2CDC" w:rsidP="00125A98">
                  <w:pPr>
                    <w:tabs>
                      <w:tab w:val="left" w:pos="360"/>
                    </w:tabs>
                    <w:spacing w:line="240" w:lineRule="auto"/>
                    <w:ind w:left="360" w:hanging="360"/>
                    <w:rPr>
                      <w:rFonts w:ascii="Times New Roman" w:hAnsi="Times New Roman"/>
                      <w:sz w:val="24"/>
                      <w:szCs w:val="24"/>
                    </w:rPr>
                  </w:pPr>
                  <w:r w:rsidRPr="00125A98">
                    <w:rPr>
                      <w:rFonts w:ascii="Times New Roman" w:hAnsi="Times New Roman"/>
                      <w:sz w:val="24"/>
                      <w:szCs w:val="24"/>
                    </w:rPr>
                    <w:tab/>
                    <w:t>6)</w:t>
                  </w:r>
                  <w:r w:rsidRPr="00125A98">
                    <w:rPr>
                      <w:rFonts w:ascii="Times New Roman" w:hAnsi="Times New Roman"/>
                      <w:sz w:val="24"/>
                      <w:szCs w:val="24"/>
                    </w:rPr>
                    <w:tab/>
                    <w:t>Proper utilization of UGC grant</w:t>
                  </w:r>
                </w:p>
                <w:p w:rsidR="000A2CDC" w:rsidRPr="00125A98" w:rsidRDefault="000A2CDC" w:rsidP="005734AF">
                  <w:pPr>
                    <w:tabs>
                      <w:tab w:val="left" w:pos="360"/>
                    </w:tabs>
                    <w:spacing w:line="240" w:lineRule="auto"/>
                    <w:ind w:left="360" w:hanging="360"/>
                    <w:rPr>
                      <w:rFonts w:ascii="Times New Roman" w:hAnsi="Times New Roman"/>
                      <w:sz w:val="24"/>
                      <w:szCs w:val="24"/>
                    </w:rPr>
                  </w:pPr>
                  <w:r w:rsidRPr="00125A98">
                    <w:rPr>
                      <w:rFonts w:ascii="Times New Roman" w:hAnsi="Times New Roman"/>
                      <w:sz w:val="24"/>
                      <w:szCs w:val="24"/>
                    </w:rPr>
                    <w:tab/>
                    <w:t>7)</w:t>
                  </w:r>
                  <w:r w:rsidRPr="00125A98">
                    <w:rPr>
                      <w:rFonts w:ascii="Times New Roman" w:hAnsi="Times New Roman"/>
                      <w:sz w:val="24"/>
                      <w:szCs w:val="24"/>
                    </w:rPr>
                    <w:tab/>
                  </w:r>
                  <w:r>
                    <w:rPr>
                      <w:rFonts w:ascii="Times New Roman" w:hAnsi="Times New Roman"/>
                      <w:sz w:val="24"/>
                      <w:szCs w:val="24"/>
                    </w:rPr>
                    <w:t>New Programmes (M.Sc Botany &amp; B.Sc Computer Science) Started</w:t>
                  </w:r>
                </w:p>
                <w:p w:rsidR="000A2CDC" w:rsidRDefault="000A2CDC" w:rsidP="00943F41">
                  <w:pPr>
                    <w:numPr>
                      <w:ilvl w:val="0"/>
                      <w:numId w:val="23"/>
                    </w:numPr>
                    <w:tabs>
                      <w:tab w:val="left" w:pos="360"/>
                    </w:tabs>
                    <w:spacing w:line="240" w:lineRule="auto"/>
                    <w:rPr>
                      <w:rFonts w:ascii="Times New Roman" w:hAnsi="Times New Roman"/>
                      <w:sz w:val="24"/>
                      <w:szCs w:val="24"/>
                    </w:rPr>
                  </w:pPr>
                  <w:r w:rsidRPr="00125A98">
                    <w:rPr>
                      <w:rFonts w:ascii="Times New Roman" w:hAnsi="Times New Roman"/>
                      <w:sz w:val="24"/>
                      <w:szCs w:val="24"/>
                    </w:rPr>
                    <w:t xml:space="preserve">Atomization of library is </w:t>
                  </w:r>
                  <w:r>
                    <w:rPr>
                      <w:rFonts w:ascii="Times New Roman" w:hAnsi="Times New Roman"/>
                      <w:sz w:val="24"/>
                      <w:szCs w:val="24"/>
                    </w:rPr>
                    <w:t>completed</w:t>
                  </w:r>
                  <w:r w:rsidRPr="00125A98">
                    <w:rPr>
                      <w:rFonts w:ascii="Times New Roman" w:hAnsi="Times New Roman"/>
                      <w:sz w:val="24"/>
                      <w:szCs w:val="24"/>
                    </w:rPr>
                    <w:t>.</w:t>
                  </w:r>
                </w:p>
                <w:p w:rsidR="000A2CDC" w:rsidRDefault="000A2CDC" w:rsidP="00943F41">
                  <w:pPr>
                    <w:numPr>
                      <w:ilvl w:val="0"/>
                      <w:numId w:val="23"/>
                    </w:numPr>
                    <w:tabs>
                      <w:tab w:val="left" w:pos="360"/>
                    </w:tabs>
                    <w:spacing w:line="240" w:lineRule="auto"/>
                    <w:rPr>
                      <w:rFonts w:ascii="Times New Roman" w:hAnsi="Times New Roman"/>
                      <w:sz w:val="24"/>
                      <w:szCs w:val="24"/>
                    </w:rPr>
                  </w:pPr>
                  <w:r>
                    <w:rPr>
                      <w:rFonts w:ascii="Times New Roman" w:hAnsi="Times New Roman"/>
                      <w:sz w:val="24"/>
                      <w:szCs w:val="24"/>
                    </w:rPr>
                    <w:t xml:space="preserve">Internal Evaluation system performance with appreciable results. </w:t>
                  </w:r>
                </w:p>
                <w:p w:rsidR="000A2CDC" w:rsidRDefault="000A2CDC" w:rsidP="00943F41">
                  <w:pPr>
                    <w:numPr>
                      <w:ilvl w:val="0"/>
                      <w:numId w:val="23"/>
                    </w:numPr>
                    <w:tabs>
                      <w:tab w:val="left" w:pos="360"/>
                    </w:tabs>
                    <w:spacing w:line="240" w:lineRule="auto"/>
                    <w:rPr>
                      <w:rFonts w:ascii="Times New Roman" w:hAnsi="Times New Roman"/>
                      <w:sz w:val="24"/>
                      <w:szCs w:val="24"/>
                    </w:rPr>
                  </w:pPr>
                  <w:r>
                    <w:rPr>
                      <w:rFonts w:ascii="Times New Roman" w:hAnsi="Times New Roman"/>
                      <w:sz w:val="24"/>
                      <w:szCs w:val="24"/>
                    </w:rPr>
                    <w:t>13 COC courses run by college.</w:t>
                  </w:r>
                </w:p>
                <w:p w:rsidR="000A2CDC" w:rsidRPr="00125A98" w:rsidRDefault="000A2CDC" w:rsidP="00943F41">
                  <w:pPr>
                    <w:numPr>
                      <w:ilvl w:val="0"/>
                      <w:numId w:val="23"/>
                    </w:numPr>
                    <w:tabs>
                      <w:tab w:val="left" w:pos="360"/>
                    </w:tabs>
                    <w:spacing w:line="240" w:lineRule="auto"/>
                    <w:rPr>
                      <w:rFonts w:ascii="Times New Roman" w:hAnsi="Times New Roman"/>
                      <w:sz w:val="24"/>
                      <w:szCs w:val="24"/>
                    </w:rPr>
                  </w:pPr>
                  <w:r>
                    <w:rPr>
                      <w:rFonts w:ascii="Times New Roman" w:hAnsi="Times New Roman"/>
                      <w:sz w:val="24"/>
                      <w:szCs w:val="24"/>
                    </w:rPr>
                    <w:t>Good number of linkages with industries</w:t>
                  </w:r>
                </w:p>
                <w:p w:rsidR="000A2CDC" w:rsidRPr="00125A98" w:rsidRDefault="000A2CDC" w:rsidP="00125A98">
                  <w:pPr>
                    <w:tabs>
                      <w:tab w:val="left" w:pos="360"/>
                    </w:tabs>
                    <w:rPr>
                      <w:rFonts w:ascii="Times New Roman" w:hAnsi="Times New Roman"/>
                      <w:sz w:val="24"/>
                      <w:szCs w:val="24"/>
                    </w:rPr>
                  </w:pPr>
                  <w:r w:rsidRPr="00125A98">
                    <w:rPr>
                      <w:rFonts w:ascii="Times New Roman" w:hAnsi="Times New Roman"/>
                      <w:sz w:val="24"/>
                      <w:szCs w:val="24"/>
                    </w:rPr>
                    <w:t>(w)</w:t>
                  </w:r>
                  <w:r w:rsidRPr="00125A98">
                    <w:rPr>
                      <w:rFonts w:ascii="Times New Roman" w:hAnsi="Times New Roman"/>
                      <w:sz w:val="24"/>
                      <w:szCs w:val="24"/>
                    </w:rPr>
                    <w:tab/>
                    <w:t>Weakness</w:t>
                  </w:r>
                  <w:r>
                    <w:rPr>
                      <w:rFonts w:ascii="Times New Roman" w:hAnsi="Times New Roman"/>
                      <w:sz w:val="24"/>
                      <w:szCs w:val="24"/>
                    </w:rPr>
                    <w:t>es</w:t>
                  </w:r>
                  <w:r w:rsidRPr="00125A98">
                    <w:rPr>
                      <w:rFonts w:ascii="Times New Roman" w:hAnsi="Times New Roman"/>
                      <w:sz w:val="24"/>
                      <w:szCs w:val="24"/>
                    </w:rPr>
                    <w:t>:</w:t>
                  </w:r>
                </w:p>
                <w:p w:rsidR="000A2CDC" w:rsidRPr="00125A98" w:rsidRDefault="000A2CDC" w:rsidP="00125A98">
                  <w:pPr>
                    <w:tabs>
                      <w:tab w:val="left" w:pos="360"/>
                    </w:tabs>
                    <w:spacing w:line="240" w:lineRule="auto"/>
                    <w:rPr>
                      <w:rFonts w:ascii="Times New Roman" w:hAnsi="Times New Roman"/>
                      <w:sz w:val="24"/>
                      <w:szCs w:val="24"/>
                    </w:rPr>
                  </w:pPr>
                  <w:r w:rsidRPr="00125A98">
                    <w:rPr>
                      <w:rFonts w:ascii="Times New Roman" w:hAnsi="Times New Roman"/>
                      <w:sz w:val="24"/>
                      <w:szCs w:val="24"/>
                    </w:rPr>
                    <w:tab/>
                    <w:t>1)</w:t>
                  </w:r>
                  <w:r w:rsidRPr="00125A98">
                    <w:rPr>
                      <w:rFonts w:ascii="Times New Roman" w:hAnsi="Times New Roman"/>
                      <w:sz w:val="24"/>
                      <w:szCs w:val="24"/>
                    </w:rPr>
                    <w:tab/>
                    <w:t>Vacant posts in administrative and teaching staff.</w:t>
                  </w:r>
                </w:p>
                <w:p w:rsidR="000A2CDC" w:rsidRPr="00125A98" w:rsidRDefault="000A2CDC" w:rsidP="00125A98">
                  <w:pPr>
                    <w:tabs>
                      <w:tab w:val="left" w:pos="360"/>
                    </w:tabs>
                    <w:spacing w:line="240" w:lineRule="auto"/>
                    <w:rPr>
                      <w:rFonts w:ascii="Times New Roman" w:hAnsi="Times New Roman"/>
                      <w:sz w:val="24"/>
                      <w:szCs w:val="24"/>
                    </w:rPr>
                  </w:pPr>
                  <w:r w:rsidRPr="00125A98">
                    <w:rPr>
                      <w:rFonts w:ascii="Times New Roman" w:hAnsi="Times New Roman"/>
                      <w:sz w:val="24"/>
                      <w:szCs w:val="24"/>
                    </w:rPr>
                    <w:tab/>
                  </w:r>
                  <w:r>
                    <w:rPr>
                      <w:rFonts w:ascii="Times New Roman" w:hAnsi="Times New Roman"/>
                      <w:sz w:val="24"/>
                      <w:szCs w:val="24"/>
                    </w:rPr>
                    <w:t>2</w:t>
                  </w:r>
                  <w:r w:rsidRPr="00125A98">
                    <w:rPr>
                      <w:rFonts w:ascii="Times New Roman" w:hAnsi="Times New Roman"/>
                      <w:sz w:val="24"/>
                      <w:szCs w:val="24"/>
                    </w:rPr>
                    <w:t>)</w:t>
                  </w:r>
                  <w:r w:rsidRPr="00125A98">
                    <w:rPr>
                      <w:rFonts w:ascii="Times New Roman" w:hAnsi="Times New Roman"/>
                      <w:sz w:val="24"/>
                      <w:szCs w:val="24"/>
                    </w:rPr>
                    <w:tab/>
                  </w:r>
                  <w:r>
                    <w:rPr>
                      <w:rFonts w:ascii="Times New Roman" w:hAnsi="Times New Roman"/>
                      <w:sz w:val="24"/>
                      <w:szCs w:val="24"/>
                    </w:rPr>
                    <w:t>Needed more P.G. courses in commerce and science</w:t>
                  </w:r>
                  <w:r w:rsidRPr="00125A98">
                    <w:rPr>
                      <w:rFonts w:ascii="Times New Roman" w:hAnsi="Times New Roman"/>
                      <w:sz w:val="24"/>
                      <w:szCs w:val="24"/>
                    </w:rPr>
                    <w:t>.</w:t>
                  </w:r>
                </w:p>
                <w:p w:rsidR="000A2CDC" w:rsidRPr="00125A98" w:rsidRDefault="000A2CDC" w:rsidP="00125A98">
                  <w:pPr>
                    <w:tabs>
                      <w:tab w:val="left" w:pos="360"/>
                    </w:tabs>
                    <w:rPr>
                      <w:rFonts w:ascii="Times New Roman" w:hAnsi="Times New Roman"/>
                      <w:sz w:val="24"/>
                      <w:szCs w:val="24"/>
                    </w:rPr>
                  </w:pPr>
                  <w:r w:rsidRPr="00125A98">
                    <w:rPr>
                      <w:rFonts w:ascii="Times New Roman" w:hAnsi="Times New Roman"/>
                      <w:sz w:val="24"/>
                      <w:szCs w:val="24"/>
                    </w:rPr>
                    <w:t>(o)</w:t>
                  </w:r>
                  <w:r w:rsidRPr="00125A98">
                    <w:rPr>
                      <w:rFonts w:ascii="Times New Roman" w:hAnsi="Times New Roman"/>
                      <w:sz w:val="24"/>
                      <w:szCs w:val="24"/>
                    </w:rPr>
                    <w:tab/>
                    <w:t xml:space="preserve">Opportunities: </w:t>
                  </w:r>
                </w:p>
                <w:p w:rsidR="000A2CDC" w:rsidRPr="00125A98" w:rsidRDefault="000A2CDC" w:rsidP="00125A98">
                  <w:pPr>
                    <w:tabs>
                      <w:tab w:val="left" w:pos="360"/>
                    </w:tabs>
                    <w:spacing w:line="240" w:lineRule="auto"/>
                    <w:rPr>
                      <w:rFonts w:ascii="Times New Roman" w:hAnsi="Times New Roman"/>
                      <w:sz w:val="24"/>
                      <w:szCs w:val="24"/>
                    </w:rPr>
                  </w:pPr>
                  <w:r w:rsidRPr="00125A98">
                    <w:rPr>
                      <w:rFonts w:ascii="Times New Roman" w:hAnsi="Times New Roman"/>
                      <w:sz w:val="24"/>
                      <w:szCs w:val="24"/>
                    </w:rPr>
                    <w:tab/>
                    <w:t>1)</w:t>
                  </w:r>
                  <w:r w:rsidRPr="00125A98">
                    <w:rPr>
                      <w:rFonts w:ascii="Times New Roman" w:hAnsi="Times New Roman"/>
                      <w:sz w:val="24"/>
                      <w:szCs w:val="24"/>
                    </w:rPr>
                    <w:tab/>
                  </w:r>
                  <w:r>
                    <w:rPr>
                      <w:rFonts w:ascii="Times New Roman" w:hAnsi="Times New Roman"/>
                      <w:sz w:val="24"/>
                      <w:szCs w:val="24"/>
                    </w:rPr>
                    <w:t>To start M.C.A. &amp; M.Sc chemistry programme.</w:t>
                  </w:r>
                </w:p>
                <w:p w:rsidR="000A2CDC" w:rsidRPr="00125A98" w:rsidRDefault="000A2CDC" w:rsidP="00125A98">
                  <w:pPr>
                    <w:tabs>
                      <w:tab w:val="left" w:pos="360"/>
                    </w:tabs>
                    <w:spacing w:line="240" w:lineRule="auto"/>
                    <w:rPr>
                      <w:rFonts w:ascii="Times New Roman" w:hAnsi="Times New Roman"/>
                      <w:sz w:val="24"/>
                      <w:szCs w:val="24"/>
                    </w:rPr>
                  </w:pPr>
                  <w:r w:rsidRPr="00125A98">
                    <w:rPr>
                      <w:rFonts w:ascii="Times New Roman" w:hAnsi="Times New Roman"/>
                      <w:sz w:val="24"/>
                      <w:szCs w:val="24"/>
                    </w:rPr>
                    <w:tab/>
                    <w:t>2)</w:t>
                  </w:r>
                  <w:r w:rsidRPr="00125A98">
                    <w:rPr>
                      <w:rFonts w:ascii="Times New Roman" w:hAnsi="Times New Roman"/>
                      <w:sz w:val="24"/>
                      <w:szCs w:val="24"/>
                    </w:rPr>
                    <w:tab/>
                    <w:t xml:space="preserve">Additional certificate course based on </w:t>
                  </w:r>
                  <w:r>
                    <w:rPr>
                      <w:rFonts w:ascii="Times New Roman" w:hAnsi="Times New Roman"/>
                      <w:sz w:val="24"/>
                      <w:szCs w:val="24"/>
                    </w:rPr>
                    <w:t>local market needs</w:t>
                  </w:r>
                  <w:r w:rsidRPr="00125A98">
                    <w:rPr>
                      <w:rFonts w:ascii="Times New Roman" w:hAnsi="Times New Roman"/>
                      <w:sz w:val="24"/>
                      <w:szCs w:val="24"/>
                    </w:rPr>
                    <w:t>.</w:t>
                  </w:r>
                </w:p>
                <w:p w:rsidR="000A2CDC" w:rsidRPr="00125A98" w:rsidRDefault="000A2CDC" w:rsidP="00E026E1">
                  <w:pPr>
                    <w:tabs>
                      <w:tab w:val="left" w:pos="360"/>
                    </w:tabs>
                    <w:spacing w:line="240" w:lineRule="auto"/>
                    <w:rPr>
                      <w:rFonts w:ascii="Times New Roman" w:hAnsi="Times New Roman"/>
                      <w:sz w:val="24"/>
                      <w:szCs w:val="24"/>
                    </w:rPr>
                  </w:pPr>
                  <w:r w:rsidRPr="00125A98">
                    <w:rPr>
                      <w:rFonts w:ascii="Times New Roman" w:hAnsi="Times New Roman"/>
                      <w:sz w:val="24"/>
                      <w:szCs w:val="24"/>
                    </w:rPr>
                    <w:t>(c)</w:t>
                  </w:r>
                  <w:r w:rsidRPr="00125A98">
                    <w:rPr>
                      <w:rFonts w:ascii="Times New Roman" w:hAnsi="Times New Roman"/>
                      <w:sz w:val="24"/>
                      <w:szCs w:val="24"/>
                    </w:rPr>
                    <w:tab/>
                  </w:r>
                  <w:r>
                    <w:rPr>
                      <w:rFonts w:ascii="Times New Roman" w:hAnsi="Times New Roman"/>
                      <w:sz w:val="24"/>
                      <w:szCs w:val="24"/>
                    </w:rPr>
                    <w:t>Challe</w:t>
                  </w:r>
                  <w:r w:rsidRPr="00125A98">
                    <w:rPr>
                      <w:rFonts w:ascii="Times New Roman" w:hAnsi="Times New Roman"/>
                      <w:sz w:val="24"/>
                      <w:szCs w:val="24"/>
                    </w:rPr>
                    <w:t>nges:</w:t>
                  </w:r>
                </w:p>
                <w:p w:rsidR="000A2CDC" w:rsidRPr="00125A98" w:rsidRDefault="000A2CDC" w:rsidP="00125A98">
                  <w:pPr>
                    <w:tabs>
                      <w:tab w:val="left" w:pos="360"/>
                    </w:tabs>
                    <w:rPr>
                      <w:rFonts w:ascii="Times New Roman" w:hAnsi="Times New Roman"/>
                      <w:sz w:val="24"/>
                      <w:szCs w:val="24"/>
                    </w:rPr>
                  </w:pPr>
                  <w:r w:rsidRPr="00125A98">
                    <w:rPr>
                      <w:rFonts w:ascii="Times New Roman" w:hAnsi="Times New Roman"/>
                      <w:sz w:val="24"/>
                      <w:szCs w:val="24"/>
                    </w:rPr>
                    <w:tab/>
                    <w:t>1)</w:t>
                  </w:r>
                  <w:r w:rsidRPr="00125A98">
                    <w:rPr>
                      <w:rFonts w:ascii="Times New Roman" w:hAnsi="Times New Roman"/>
                      <w:sz w:val="24"/>
                      <w:szCs w:val="24"/>
                    </w:rPr>
                    <w:tab/>
                    <w:t>To start language</w:t>
                  </w:r>
                  <w:r>
                    <w:rPr>
                      <w:rFonts w:ascii="Times New Roman" w:hAnsi="Times New Roman"/>
                      <w:sz w:val="24"/>
                      <w:szCs w:val="24"/>
                    </w:rPr>
                    <w:t xml:space="preserve"> &amp; commerce</w:t>
                  </w:r>
                  <w:r w:rsidRPr="00125A98">
                    <w:rPr>
                      <w:rFonts w:ascii="Times New Roman" w:hAnsi="Times New Roman"/>
                      <w:sz w:val="24"/>
                      <w:szCs w:val="24"/>
                    </w:rPr>
                    <w:t xml:space="preserve"> laboratory</w:t>
                  </w:r>
                </w:p>
                <w:p w:rsidR="000A2CDC" w:rsidRDefault="000A2CDC" w:rsidP="00125A98">
                  <w:pPr>
                    <w:tabs>
                      <w:tab w:val="left" w:pos="360"/>
                    </w:tabs>
                    <w:rPr>
                      <w:rFonts w:ascii="Times New Roman" w:hAnsi="Times New Roman"/>
                      <w:sz w:val="24"/>
                      <w:szCs w:val="24"/>
                    </w:rPr>
                  </w:pPr>
                  <w:r w:rsidRPr="00125A98">
                    <w:rPr>
                      <w:rFonts w:ascii="Times New Roman" w:hAnsi="Times New Roman"/>
                      <w:sz w:val="24"/>
                      <w:szCs w:val="24"/>
                    </w:rPr>
                    <w:tab/>
                    <w:t>2)</w:t>
                  </w:r>
                  <w:r w:rsidRPr="00125A98">
                    <w:rPr>
                      <w:rFonts w:ascii="Times New Roman" w:hAnsi="Times New Roman"/>
                      <w:sz w:val="24"/>
                      <w:szCs w:val="24"/>
                    </w:rPr>
                    <w:tab/>
                    <w:t xml:space="preserve">To encourage cultural events </w:t>
                  </w:r>
                </w:p>
                <w:p w:rsidR="000A2CDC" w:rsidRPr="00125A98" w:rsidRDefault="000A2CDC" w:rsidP="00125A98">
                  <w:pPr>
                    <w:tabs>
                      <w:tab w:val="left" w:pos="360"/>
                    </w:tabs>
                    <w:rPr>
                      <w:rFonts w:ascii="Times New Roman" w:hAnsi="Times New Roman"/>
                      <w:sz w:val="24"/>
                      <w:szCs w:val="24"/>
                    </w:rPr>
                  </w:pPr>
                  <w:r>
                    <w:rPr>
                      <w:rFonts w:ascii="Times New Roman" w:hAnsi="Times New Roman"/>
                      <w:sz w:val="24"/>
                      <w:szCs w:val="24"/>
                    </w:rPr>
                    <w:tab/>
                    <w:t xml:space="preserve">3) </w:t>
                  </w:r>
                  <w:r>
                    <w:rPr>
                      <w:rFonts w:ascii="Times New Roman" w:hAnsi="Times New Roman"/>
                      <w:sz w:val="24"/>
                      <w:szCs w:val="24"/>
                    </w:rPr>
                    <w:tab/>
                    <w:t xml:space="preserve">Collaboration with International Institute. </w:t>
                  </w:r>
                </w:p>
                <w:p w:rsidR="000A2CDC" w:rsidRDefault="000A2CDC" w:rsidP="003C7DB2"/>
              </w:txbxContent>
            </v:textbox>
          </v:shape>
        </w:pict>
      </w:r>
      <w:r w:rsidR="00AD0EC0" w:rsidRPr="005F1B1E">
        <w:rPr>
          <w:rFonts w:ascii="Times New Roman" w:hAnsi="Times New Roman"/>
          <w:sz w:val="24"/>
          <w:szCs w:val="24"/>
        </w:rPr>
        <w:t>7.6 Any other relevant information the institution wishes to add. (for example SWO</w:t>
      </w:r>
      <w:r w:rsidR="00B10B23">
        <w:rPr>
          <w:rFonts w:ascii="Times New Roman" w:hAnsi="Times New Roman"/>
          <w:sz w:val="24"/>
          <w:szCs w:val="24"/>
        </w:rPr>
        <w:t>C</w:t>
      </w:r>
      <w:r w:rsidR="00AD0EC0" w:rsidRPr="005F1B1E">
        <w:rPr>
          <w:rFonts w:ascii="Times New Roman" w:hAnsi="Times New Roman"/>
          <w:sz w:val="24"/>
          <w:szCs w:val="24"/>
        </w:rPr>
        <w:t xml:space="preserve"> Analysis)</w:t>
      </w:r>
    </w:p>
    <w:p w:rsidR="00470C1D" w:rsidRPr="005F1B1E" w:rsidRDefault="00470C1D" w:rsidP="00163622">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411C96" w:rsidRDefault="00411C96" w:rsidP="00411C96">
      <w:pPr>
        <w:rPr>
          <w:rFonts w:ascii="Times New Roman" w:hAnsi="Times New Roman"/>
          <w:b/>
          <w:bCs/>
          <w:sz w:val="24"/>
          <w:szCs w:val="24"/>
          <w:lang w:val="en-US"/>
        </w:rPr>
      </w:pPr>
    </w:p>
    <w:p w:rsidR="006A17AC" w:rsidRPr="00C62380" w:rsidRDefault="006A17AC" w:rsidP="00C62380">
      <w:pPr>
        <w:spacing w:after="0" w:line="240" w:lineRule="auto"/>
        <w:rPr>
          <w:rFonts w:ascii="Times New Roman" w:hAnsi="Times New Roman"/>
          <w:sz w:val="24"/>
          <w:szCs w:val="24"/>
          <w:lang w:val="en-US"/>
        </w:rPr>
      </w:pPr>
    </w:p>
    <w:p w:rsidR="002931C6" w:rsidRDefault="002931C6">
      <w:pPr>
        <w:spacing w:after="0" w:line="240" w:lineRule="auto"/>
        <w:rPr>
          <w:rFonts w:ascii="Times New Roman" w:hAnsi="Times New Roman"/>
          <w:b/>
          <w:kern w:val="1"/>
          <w:sz w:val="24"/>
          <w:szCs w:val="24"/>
          <w:lang w:eastAsia="ar-SA"/>
        </w:rPr>
      </w:pPr>
      <w:r>
        <w:rPr>
          <w:rFonts w:ascii="Times New Roman" w:hAnsi="Times New Roman"/>
          <w:b/>
          <w:sz w:val="24"/>
          <w:szCs w:val="24"/>
        </w:rPr>
        <w:br w:type="page"/>
      </w:r>
    </w:p>
    <w:p w:rsidR="00481070" w:rsidRDefault="00481070">
      <w:pPr>
        <w:spacing w:after="0" w:line="240" w:lineRule="auto"/>
        <w:rPr>
          <w:rFonts w:ascii="Times New Roman" w:hAnsi="Times New Roman"/>
          <w:b/>
          <w:sz w:val="24"/>
          <w:szCs w:val="24"/>
        </w:rPr>
      </w:pPr>
    </w:p>
    <w:p w:rsidR="00724DFC" w:rsidRDefault="00724DFC">
      <w:pPr>
        <w:spacing w:after="0" w:line="240" w:lineRule="auto"/>
        <w:rPr>
          <w:rFonts w:ascii="Times New Roman" w:hAnsi="Times New Roman"/>
          <w:b/>
          <w:bCs/>
          <w:sz w:val="24"/>
          <w:szCs w:val="24"/>
        </w:rPr>
      </w:pPr>
      <w:r>
        <w:rPr>
          <w:rFonts w:ascii="Times New Roman" w:hAnsi="Times New Roman"/>
          <w:sz w:val="24"/>
          <w:szCs w:val="24"/>
        </w:rPr>
        <w:t>8.</w:t>
      </w:r>
      <w:r w:rsidRPr="005F1B1E">
        <w:rPr>
          <w:rFonts w:ascii="Times New Roman" w:hAnsi="Times New Roman"/>
          <w:sz w:val="24"/>
          <w:szCs w:val="24"/>
        </w:rPr>
        <w:t xml:space="preserve"> </w:t>
      </w:r>
      <w:r>
        <w:rPr>
          <w:rFonts w:ascii="Times New Roman" w:hAnsi="Times New Roman"/>
          <w:b/>
          <w:bCs/>
          <w:sz w:val="24"/>
          <w:szCs w:val="24"/>
        </w:rPr>
        <w:t>Plans of institution for next year.</w:t>
      </w:r>
    </w:p>
    <w:p w:rsidR="00724DFC" w:rsidRPr="00125A98" w:rsidRDefault="00724DFC" w:rsidP="00724DFC">
      <w:pPr>
        <w:tabs>
          <w:tab w:val="left" w:pos="360"/>
        </w:tabs>
        <w:spacing w:line="240" w:lineRule="auto"/>
        <w:rPr>
          <w:rFonts w:ascii="Times New Roman" w:hAnsi="Times New Roman"/>
          <w:sz w:val="24"/>
          <w:szCs w:val="24"/>
        </w:rPr>
      </w:pPr>
      <w:r>
        <w:rPr>
          <w:rFonts w:ascii="Times New Roman" w:hAnsi="Times New Roman"/>
          <w:sz w:val="24"/>
          <w:szCs w:val="24"/>
        </w:rPr>
        <w:tab/>
      </w:r>
      <w:r w:rsidRPr="005F1B1E">
        <w:rPr>
          <w:rFonts w:ascii="Times New Roman" w:hAnsi="Times New Roman"/>
          <w:sz w:val="24"/>
          <w:szCs w:val="24"/>
        </w:rPr>
        <w:t xml:space="preserve"> </w:t>
      </w:r>
      <w:r w:rsidRPr="00125A98">
        <w:rPr>
          <w:rFonts w:ascii="Times New Roman" w:hAnsi="Times New Roman"/>
          <w:sz w:val="24"/>
          <w:szCs w:val="24"/>
        </w:rPr>
        <w:t>1)</w:t>
      </w:r>
      <w:r w:rsidRPr="00125A98">
        <w:rPr>
          <w:rFonts w:ascii="Times New Roman" w:hAnsi="Times New Roman"/>
          <w:sz w:val="24"/>
          <w:szCs w:val="24"/>
        </w:rPr>
        <w:tab/>
      </w:r>
      <w:r>
        <w:rPr>
          <w:rFonts w:ascii="Times New Roman" w:hAnsi="Times New Roman"/>
          <w:sz w:val="24"/>
          <w:szCs w:val="24"/>
        </w:rPr>
        <w:t>To start P.G Courses in science.</w:t>
      </w:r>
    </w:p>
    <w:p w:rsidR="00724DFC" w:rsidRDefault="00724DFC" w:rsidP="00724DFC">
      <w:pPr>
        <w:tabs>
          <w:tab w:val="left" w:pos="360"/>
        </w:tabs>
        <w:spacing w:line="240" w:lineRule="auto"/>
        <w:rPr>
          <w:rFonts w:ascii="Times New Roman" w:hAnsi="Times New Roman"/>
          <w:sz w:val="24"/>
          <w:szCs w:val="24"/>
        </w:rPr>
      </w:pPr>
      <w:r w:rsidRPr="00125A98">
        <w:rPr>
          <w:rFonts w:ascii="Times New Roman" w:hAnsi="Times New Roman"/>
          <w:sz w:val="24"/>
          <w:szCs w:val="24"/>
        </w:rPr>
        <w:tab/>
        <w:t>2)</w:t>
      </w:r>
      <w:r w:rsidRPr="00125A98">
        <w:rPr>
          <w:rFonts w:ascii="Times New Roman" w:hAnsi="Times New Roman"/>
          <w:sz w:val="24"/>
          <w:szCs w:val="24"/>
        </w:rPr>
        <w:tab/>
        <w:t xml:space="preserve">Additional certificate course based on </w:t>
      </w:r>
      <w:r>
        <w:rPr>
          <w:rFonts w:ascii="Times New Roman" w:hAnsi="Times New Roman"/>
          <w:sz w:val="24"/>
          <w:szCs w:val="24"/>
        </w:rPr>
        <w:t>local market needs</w:t>
      </w:r>
      <w:r w:rsidRPr="00125A98">
        <w:rPr>
          <w:rFonts w:ascii="Times New Roman" w:hAnsi="Times New Roman"/>
          <w:sz w:val="24"/>
          <w:szCs w:val="24"/>
        </w:rPr>
        <w:t>.</w:t>
      </w:r>
    </w:p>
    <w:p w:rsidR="00724DFC" w:rsidRDefault="00724DFC" w:rsidP="00724DFC">
      <w:pPr>
        <w:tabs>
          <w:tab w:val="left" w:pos="360"/>
        </w:tabs>
        <w:spacing w:line="240" w:lineRule="auto"/>
        <w:rPr>
          <w:rFonts w:ascii="Times New Roman" w:hAnsi="Times New Roman"/>
          <w:sz w:val="24"/>
          <w:szCs w:val="24"/>
        </w:rPr>
      </w:pPr>
      <w:r>
        <w:rPr>
          <w:rFonts w:ascii="Times New Roman" w:hAnsi="Times New Roman"/>
          <w:sz w:val="24"/>
          <w:szCs w:val="24"/>
        </w:rPr>
        <w:tab/>
        <w:t xml:space="preserve">3) </w:t>
      </w:r>
      <w:r>
        <w:rPr>
          <w:rFonts w:ascii="Times New Roman" w:hAnsi="Times New Roman"/>
          <w:sz w:val="24"/>
          <w:szCs w:val="24"/>
        </w:rPr>
        <w:tab/>
        <w:t xml:space="preserve">To develop hostel facility </w:t>
      </w:r>
    </w:p>
    <w:p w:rsidR="00724DFC" w:rsidRDefault="00724DFC" w:rsidP="00724DFC">
      <w:pPr>
        <w:tabs>
          <w:tab w:val="left" w:pos="360"/>
        </w:tabs>
        <w:spacing w:line="240" w:lineRule="auto"/>
        <w:rPr>
          <w:rFonts w:ascii="Times New Roman" w:hAnsi="Times New Roman"/>
          <w:sz w:val="24"/>
          <w:szCs w:val="24"/>
        </w:rPr>
      </w:pPr>
      <w:r>
        <w:rPr>
          <w:rFonts w:ascii="Times New Roman" w:hAnsi="Times New Roman"/>
          <w:sz w:val="24"/>
          <w:szCs w:val="24"/>
        </w:rPr>
        <w:tab/>
        <w:t xml:space="preserve">4) </w:t>
      </w:r>
      <w:r>
        <w:rPr>
          <w:rFonts w:ascii="Times New Roman" w:hAnsi="Times New Roman"/>
          <w:sz w:val="24"/>
          <w:szCs w:val="24"/>
        </w:rPr>
        <w:tab/>
        <w:t xml:space="preserve">To increase infrastructure, renovation of administrative </w:t>
      </w:r>
      <w:r w:rsidR="00A71A2E">
        <w:rPr>
          <w:rFonts w:ascii="Times New Roman" w:hAnsi="Times New Roman"/>
          <w:sz w:val="24"/>
          <w:szCs w:val="24"/>
        </w:rPr>
        <w:t>office &amp;</w:t>
      </w:r>
      <w:r>
        <w:rPr>
          <w:rFonts w:ascii="Times New Roman" w:hAnsi="Times New Roman"/>
          <w:sz w:val="24"/>
          <w:szCs w:val="24"/>
        </w:rPr>
        <w:t xml:space="preserve"> seminar hall</w:t>
      </w:r>
    </w:p>
    <w:p w:rsidR="00724DFC" w:rsidRDefault="00724DFC" w:rsidP="00724DFC">
      <w:pPr>
        <w:tabs>
          <w:tab w:val="left" w:pos="360"/>
        </w:tabs>
        <w:spacing w:line="240" w:lineRule="auto"/>
        <w:rPr>
          <w:rFonts w:ascii="Times New Roman" w:hAnsi="Times New Roman"/>
          <w:sz w:val="24"/>
          <w:szCs w:val="24"/>
        </w:rPr>
      </w:pPr>
      <w:r>
        <w:rPr>
          <w:rFonts w:ascii="Times New Roman" w:hAnsi="Times New Roman"/>
          <w:sz w:val="24"/>
          <w:szCs w:val="24"/>
        </w:rPr>
        <w:tab/>
        <w:t>5)</w:t>
      </w:r>
      <w:r>
        <w:rPr>
          <w:rFonts w:ascii="Times New Roman" w:hAnsi="Times New Roman"/>
          <w:sz w:val="24"/>
          <w:szCs w:val="24"/>
        </w:rPr>
        <w:tab/>
        <w:t>To develop laboratories with additional equipments.</w:t>
      </w:r>
    </w:p>
    <w:p w:rsidR="00724DFC" w:rsidRPr="00125A98" w:rsidRDefault="00724DFC" w:rsidP="00724DFC">
      <w:pPr>
        <w:tabs>
          <w:tab w:val="left" w:pos="360"/>
        </w:tabs>
        <w:spacing w:line="240" w:lineRule="auto"/>
        <w:rPr>
          <w:rFonts w:ascii="Times New Roman" w:hAnsi="Times New Roman"/>
          <w:sz w:val="24"/>
          <w:szCs w:val="24"/>
        </w:rPr>
      </w:pPr>
    </w:p>
    <w:p w:rsidR="00481070" w:rsidRDefault="00481070">
      <w:pPr>
        <w:spacing w:after="0" w:line="240" w:lineRule="auto"/>
        <w:rPr>
          <w:rFonts w:ascii="Times New Roman" w:hAnsi="Times New Roman"/>
          <w:b/>
          <w:sz w:val="24"/>
          <w:szCs w:val="24"/>
        </w:rPr>
      </w:pPr>
      <w:r>
        <w:rPr>
          <w:rFonts w:ascii="Times New Roman" w:hAnsi="Times New Roman"/>
          <w:b/>
          <w:sz w:val="24"/>
          <w:szCs w:val="24"/>
        </w:rPr>
        <w:br w:type="page"/>
      </w:r>
    </w:p>
    <w:p w:rsidR="00651F59" w:rsidRPr="00651F59" w:rsidRDefault="00651F59" w:rsidP="00651F59">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r w:rsidRPr="00651F59">
        <w:rPr>
          <w:rFonts w:ascii="Times New Roman" w:hAnsi="Times New Roman"/>
          <w:b/>
          <w:sz w:val="24"/>
          <w:szCs w:val="24"/>
        </w:rPr>
        <w:lastRenderedPageBreak/>
        <w:t>ANNEXURE - I</w:t>
      </w:r>
    </w:p>
    <w:p w:rsidR="00CC1CAE" w:rsidRDefault="00651F59" w:rsidP="00651F59">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r w:rsidRPr="00651F59">
        <w:rPr>
          <w:rFonts w:ascii="Times New Roman" w:hAnsi="Times New Roman"/>
          <w:b/>
          <w:sz w:val="24"/>
          <w:szCs w:val="24"/>
        </w:rPr>
        <w:t>ACADEMIC CALENDER</w:t>
      </w:r>
      <w:r w:rsidR="00CE5309">
        <w:rPr>
          <w:rFonts w:ascii="Times New Roman" w:hAnsi="Times New Roman"/>
          <w:b/>
          <w:sz w:val="24"/>
          <w:szCs w:val="24"/>
        </w:rPr>
        <w:t xml:space="preserve"> </w:t>
      </w:r>
      <w:r w:rsidR="001936A4">
        <w:rPr>
          <w:rFonts w:ascii="Times New Roman" w:hAnsi="Times New Roman"/>
          <w:b/>
          <w:sz w:val="24"/>
          <w:szCs w:val="24"/>
        </w:rPr>
        <w:t>(</w:t>
      </w:r>
      <w:r>
        <w:rPr>
          <w:rFonts w:ascii="Times New Roman" w:hAnsi="Times New Roman"/>
          <w:b/>
          <w:sz w:val="24"/>
          <w:szCs w:val="24"/>
        </w:rPr>
        <w:t>201</w:t>
      </w:r>
      <w:r w:rsidR="00CE5309">
        <w:rPr>
          <w:rFonts w:ascii="Times New Roman" w:hAnsi="Times New Roman"/>
          <w:b/>
          <w:sz w:val="24"/>
          <w:szCs w:val="24"/>
        </w:rPr>
        <w:t>6</w:t>
      </w:r>
      <w:r>
        <w:rPr>
          <w:rFonts w:ascii="Times New Roman" w:hAnsi="Times New Roman"/>
          <w:b/>
          <w:sz w:val="24"/>
          <w:szCs w:val="24"/>
        </w:rPr>
        <w:t xml:space="preserve"> </w:t>
      </w:r>
      <w:r w:rsidR="001936A4">
        <w:rPr>
          <w:rFonts w:ascii="Times New Roman" w:hAnsi="Times New Roman"/>
          <w:b/>
          <w:sz w:val="24"/>
          <w:szCs w:val="24"/>
        </w:rPr>
        <w:t>–</w:t>
      </w:r>
      <w:r>
        <w:rPr>
          <w:rFonts w:ascii="Times New Roman" w:hAnsi="Times New Roman"/>
          <w:b/>
          <w:sz w:val="24"/>
          <w:szCs w:val="24"/>
        </w:rPr>
        <w:t xml:space="preserve"> 2017</w:t>
      </w:r>
      <w:r w:rsidR="001936A4">
        <w:rPr>
          <w:rFonts w:ascii="Times New Roman" w:hAnsi="Times New Roman"/>
          <w:b/>
          <w:sz w:val="24"/>
          <w:szCs w:val="24"/>
        </w:rPr>
        <w:t>)</w:t>
      </w:r>
    </w:p>
    <w:tbl>
      <w:tblPr>
        <w:tblOverlap w:val="never"/>
        <w:tblW w:w="10282" w:type="dxa"/>
        <w:jc w:val="center"/>
        <w:tblLayout w:type="fixed"/>
        <w:tblCellMar>
          <w:left w:w="10" w:type="dxa"/>
          <w:right w:w="10" w:type="dxa"/>
        </w:tblCellMar>
        <w:tblLook w:val="04A0"/>
      </w:tblPr>
      <w:tblGrid>
        <w:gridCol w:w="1632"/>
        <w:gridCol w:w="898"/>
        <w:gridCol w:w="7752"/>
      </w:tblGrid>
      <w:tr w:rsidR="006A5CCB" w:rsidTr="006A5CCB">
        <w:trPr>
          <w:trHeight w:hRule="exact" w:val="298"/>
          <w:jc w:val="center"/>
        </w:trPr>
        <w:tc>
          <w:tcPr>
            <w:tcW w:w="1632" w:type="dxa"/>
            <w:tcBorders>
              <w:top w:val="single" w:sz="4" w:space="0" w:color="auto"/>
              <w:left w:val="single" w:sz="4" w:space="0" w:color="auto"/>
            </w:tcBorders>
            <w:shd w:val="clear" w:color="auto" w:fill="FFFFFF"/>
            <w:vAlign w:val="bottom"/>
          </w:tcPr>
          <w:p w:rsidR="006A5CCB" w:rsidRPr="000A2CDC" w:rsidRDefault="00CC1CAE" w:rsidP="000A2CDC">
            <w:pPr>
              <w:pStyle w:val="MSGENFONTSTYLENAMETEMPLATEROLENUMBERMSGENFONTSTYLENAMEBYROLETEXT20"/>
              <w:shd w:val="clear" w:color="auto" w:fill="auto"/>
              <w:spacing w:line="266" w:lineRule="exact"/>
              <w:rPr>
                <w:rFonts w:ascii="Times New Roman" w:hAnsi="Times New Roman"/>
                <w:sz w:val="24"/>
                <w:szCs w:val="24"/>
              </w:rPr>
            </w:pPr>
            <w:r w:rsidRPr="000A2CDC">
              <w:rPr>
                <w:rFonts w:ascii="Times New Roman" w:hAnsi="Times New Roman"/>
                <w:sz w:val="24"/>
                <w:szCs w:val="24"/>
              </w:rPr>
              <w:br w:type="page"/>
            </w:r>
            <w:r w:rsidR="006A5CCB" w:rsidRPr="000A2CDC">
              <w:rPr>
                <w:rFonts w:ascii="Times New Roman" w:hAnsi="Times New Roman"/>
                <w:sz w:val="24"/>
                <w:szCs w:val="24"/>
              </w:rPr>
              <w:t>Month</w:t>
            </w:r>
          </w:p>
        </w:tc>
        <w:tc>
          <w:tcPr>
            <w:tcW w:w="898" w:type="dxa"/>
            <w:tcBorders>
              <w:top w:val="single" w:sz="4" w:space="0" w:color="auto"/>
              <w:left w:val="single" w:sz="4" w:space="0" w:color="auto"/>
            </w:tcBorders>
            <w:shd w:val="clear" w:color="auto" w:fill="FFFFFF"/>
            <w:vAlign w:val="bottom"/>
          </w:tcPr>
          <w:p w:rsidR="006A5CCB" w:rsidRPr="000A2CDC" w:rsidRDefault="006A5CCB" w:rsidP="006A5CCB">
            <w:pPr>
              <w:pStyle w:val="MSGENFONTSTYLENAMETEMPLATEROLENUMBERMSGENFONTSTYLENAMEBYROLETEXT20"/>
              <w:shd w:val="clear" w:color="auto" w:fill="auto"/>
              <w:spacing w:line="266" w:lineRule="exact"/>
              <w:rPr>
                <w:rFonts w:ascii="Times New Roman" w:hAnsi="Times New Roman"/>
                <w:sz w:val="24"/>
                <w:szCs w:val="24"/>
              </w:rPr>
            </w:pPr>
            <w:r w:rsidRPr="000A2CDC">
              <w:rPr>
                <w:rFonts w:ascii="Times New Roman" w:hAnsi="Times New Roman"/>
                <w:sz w:val="24"/>
                <w:szCs w:val="24"/>
              </w:rPr>
              <w:t>Sr.No</w:t>
            </w:r>
          </w:p>
        </w:tc>
        <w:tc>
          <w:tcPr>
            <w:tcW w:w="7752" w:type="dxa"/>
            <w:tcBorders>
              <w:top w:val="single" w:sz="4" w:space="0" w:color="auto"/>
              <w:left w:val="single" w:sz="4" w:space="0" w:color="auto"/>
              <w:right w:val="single" w:sz="4" w:space="0" w:color="auto"/>
            </w:tcBorders>
            <w:shd w:val="clear" w:color="auto" w:fill="FFFFFF"/>
            <w:vAlign w:val="bottom"/>
          </w:tcPr>
          <w:p w:rsidR="006A5CCB" w:rsidRPr="000A2CDC" w:rsidRDefault="006A5CCB" w:rsidP="000A2CDC">
            <w:pPr>
              <w:pStyle w:val="MSGENFONTSTYLENAMETEMPLATEROLENUMBERMSGENFONTSTYLENAMEBYROLETEXT20"/>
              <w:shd w:val="clear" w:color="auto" w:fill="auto"/>
              <w:spacing w:line="266" w:lineRule="exact"/>
              <w:rPr>
                <w:rFonts w:ascii="Times New Roman" w:hAnsi="Times New Roman"/>
                <w:sz w:val="24"/>
                <w:szCs w:val="24"/>
              </w:rPr>
            </w:pPr>
            <w:r w:rsidRPr="000A2CDC">
              <w:rPr>
                <w:rFonts w:ascii="Times New Roman" w:hAnsi="Times New Roman"/>
                <w:sz w:val="24"/>
                <w:szCs w:val="24"/>
              </w:rPr>
              <w:t>ACTIVITIES TO BE PERFORED</w:t>
            </w:r>
          </w:p>
        </w:tc>
      </w:tr>
      <w:tr w:rsidR="006A5CCB" w:rsidTr="006A5CCB">
        <w:trPr>
          <w:trHeight w:hRule="exact" w:val="293"/>
          <w:jc w:val="center"/>
        </w:trPr>
        <w:tc>
          <w:tcPr>
            <w:tcW w:w="1632" w:type="dxa"/>
            <w:vMerge w:val="restart"/>
            <w:tcBorders>
              <w:top w:val="single" w:sz="4" w:space="0" w:color="auto"/>
              <w:left w:val="single" w:sz="4" w:space="0" w:color="auto"/>
            </w:tcBorders>
            <w:shd w:val="clear" w:color="auto" w:fill="FFFFFF"/>
            <w:vAlign w:val="center"/>
          </w:tcPr>
          <w:p w:rsidR="006A5CCB" w:rsidRDefault="006A5CCB" w:rsidP="000A2CDC">
            <w:pPr>
              <w:pStyle w:val="MSGENFONTSTYLENAMETEMPLATEROLENUMBERMSGENFONTSTYLENAMEBYROLETEXT20"/>
              <w:shd w:val="clear" w:color="auto" w:fill="auto"/>
              <w:spacing w:line="266" w:lineRule="exact"/>
              <w:ind w:left="240"/>
              <w:jc w:val="left"/>
            </w:pPr>
            <w:r>
              <w:rPr>
                <w:rStyle w:val="MSGENFONTSTYLENAMETEMPLATEROLENUMBERMSGENFONTSTYLENAMEBYROLETEXT2MSGENFONTSTYLEMODIFERNOTBOLD"/>
                <w:b/>
                <w:bCs/>
              </w:rPr>
              <w:t>May 2016</w:t>
            </w: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both"/>
            </w:pPr>
            <w:r>
              <w:rPr>
                <w:rStyle w:val="MSGENFONTSTYLENAMETEMPLATEROLENUMBERMSGENFONTSTYLENAMEBYROLETEXT2MSGENFONTSTYLEMODIFERNOTBOLD"/>
                <w:b/>
                <w:bCs/>
              </w:rPr>
              <w:t>Celebration of Maharashtra Day (1</w:t>
            </w:r>
            <w:r>
              <w:rPr>
                <w:rStyle w:val="MSGENFONTSTYLENAMETEMPLATEROLENUMBERMSGENFONTSTYLENAMEBYROLETEXT2MSGENFONTSTYLEMODIFERNOTBOLD"/>
                <w:b/>
                <w:bCs/>
                <w:vertAlign w:val="superscript"/>
              </w:rPr>
              <w:t>st</w:t>
            </w:r>
            <w:r>
              <w:rPr>
                <w:rStyle w:val="MSGENFONTSTYLENAMETEMPLATEROLENUMBERMSGENFONTSTYLENAMEBYROLETEXT2MSGENFONTSTYLEMODIFERNOTBOLD"/>
                <w:b/>
                <w:bCs/>
              </w:rPr>
              <w:t xml:space="preserve"> May)</w:t>
            </w:r>
          </w:p>
        </w:tc>
      </w:tr>
      <w:tr w:rsidR="006A5CCB" w:rsidTr="006A5CCB">
        <w:trPr>
          <w:trHeight w:hRule="exact" w:val="288"/>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2</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both"/>
            </w:pPr>
            <w:r>
              <w:rPr>
                <w:rStyle w:val="MSGENFONTSTYLENAMETEMPLATEROLENUMBERMSGENFONTSTYLENAMEBYROLETEXT2MSGENFONTSTYLEMODIFERNOTBOLD"/>
                <w:b/>
                <w:bCs/>
              </w:rPr>
              <w:t>Formation of Admission Committee</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3</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both"/>
            </w:pPr>
            <w:r>
              <w:rPr>
                <w:rStyle w:val="MSGENFONTSTYLENAMETEMPLATEROLENUMBERMSGENFONTSTYLENAMEBYROLETEXT2MSGENFONTSTYLEMODIFERNOTBOLD"/>
                <w:b/>
                <w:bCs/>
              </w:rPr>
              <w:t>Preparation of College Prospectus.</w:t>
            </w:r>
          </w:p>
        </w:tc>
      </w:tr>
      <w:tr w:rsidR="006A5CCB" w:rsidTr="000A2CDC">
        <w:trPr>
          <w:trHeight w:hRule="exact" w:val="298"/>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4</w:t>
            </w:r>
          </w:p>
        </w:tc>
        <w:tc>
          <w:tcPr>
            <w:tcW w:w="7752" w:type="dxa"/>
            <w:tcBorders>
              <w:top w:val="single" w:sz="4" w:space="0" w:color="auto"/>
              <w:left w:val="single" w:sz="4" w:space="0" w:color="auto"/>
              <w:right w:val="single" w:sz="4" w:space="0" w:color="auto"/>
            </w:tcBorders>
            <w:shd w:val="clear" w:color="auto" w:fill="FFFFFF"/>
          </w:tcPr>
          <w:p w:rsidR="006A5CCB" w:rsidRDefault="006A5CCB" w:rsidP="000A2CDC">
            <w:pPr>
              <w:pStyle w:val="MSGENFONTSTYLENAMETEMPLATEROLENUMBERMSGENFONTSTYLENAMEBYROLETEXT20"/>
              <w:shd w:val="clear" w:color="auto" w:fill="auto"/>
              <w:spacing w:line="266" w:lineRule="exact"/>
              <w:jc w:val="both"/>
            </w:pPr>
            <w:r>
              <w:rPr>
                <w:rStyle w:val="MSGENFONTSTYLENAMETEMPLATEROLENUMBERMSGENFONTSTYLENAMEBYROLETEXT2MSGENFONTSTYLEMODIFERNOTBOLD"/>
                <w:b/>
                <w:bCs/>
              </w:rPr>
              <w:t>Submission of AQAR</w:t>
            </w:r>
          </w:p>
        </w:tc>
      </w:tr>
      <w:tr w:rsidR="006A5CCB" w:rsidTr="006A5CCB">
        <w:trPr>
          <w:trHeight w:hRule="exact" w:val="576"/>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center"/>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5</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78" w:lineRule="exact"/>
              <w:jc w:val="left"/>
            </w:pPr>
            <w:r>
              <w:rPr>
                <w:rStyle w:val="MSGENFONTSTYLENAMETEMPLATEROLENUMBERMSGENFONTSTYLENAMEBYROLETEXT2MSGENFONTSTYLEMODIFERNOTBOLD"/>
                <w:b/>
                <w:bCs/>
              </w:rPr>
              <w:t>Compliances to suggestion made by Santha Assessment Committee (2015-16)</w:t>
            </w:r>
          </w:p>
        </w:tc>
      </w:tr>
      <w:tr w:rsidR="006A5CCB" w:rsidTr="006A5CCB">
        <w:trPr>
          <w:trHeight w:hRule="exact" w:val="288"/>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6</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Daily Administrative work orders for assignment books</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7</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Journals</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8</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World Biological Diversity Day (22</w:t>
            </w:r>
            <w:r>
              <w:rPr>
                <w:rStyle w:val="MSGENFONTSTYLENAMETEMPLATEROLENUMBERMSGENFONTSTYLENAMEBYROLETEXT2MSGENFONTSTYLEMODIFERNOTBOLD"/>
                <w:b/>
                <w:bCs/>
                <w:vertAlign w:val="superscript"/>
              </w:rPr>
              <w:t>nd</w:t>
            </w:r>
            <w:r>
              <w:rPr>
                <w:rStyle w:val="MSGENFONTSTYLENAMETEMPLATEROLENUMBERMSGENFONTSTYLENAMEBYROLETEXT2MSGENFONTSTYLEMODIFERNOTBOLD"/>
                <w:b/>
                <w:bCs/>
              </w:rPr>
              <w:t xml:space="preserve"> May)</w:t>
            </w:r>
          </w:p>
        </w:tc>
      </w:tr>
      <w:tr w:rsidR="006A5CCB" w:rsidTr="006A5CCB">
        <w:trPr>
          <w:trHeight w:hRule="exact" w:val="293"/>
          <w:jc w:val="center"/>
        </w:trPr>
        <w:tc>
          <w:tcPr>
            <w:tcW w:w="1632" w:type="dxa"/>
            <w:vMerge w:val="restart"/>
            <w:tcBorders>
              <w:top w:val="single" w:sz="4" w:space="0" w:color="auto"/>
              <w:left w:val="single" w:sz="4" w:space="0" w:color="auto"/>
            </w:tcBorders>
            <w:shd w:val="clear" w:color="auto" w:fill="FFFFFF"/>
            <w:vAlign w:val="center"/>
          </w:tcPr>
          <w:p w:rsidR="006A5CCB" w:rsidRDefault="006A5CCB" w:rsidP="000A2CDC">
            <w:pPr>
              <w:pStyle w:val="MSGENFONTSTYLENAMETEMPLATEROLENUMBERMSGENFONTSTYLENAMEBYROLETEXT20"/>
              <w:shd w:val="clear" w:color="auto" w:fill="auto"/>
              <w:spacing w:line="266" w:lineRule="exact"/>
            </w:pPr>
            <w:r>
              <w:rPr>
                <w:rStyle w:val="MSGENFONTSTYLENAMETEMPLATEROLENUMBERMSGENFONTSTYLENAMEBYROLETEXT2MSGENFONTSTYLEMODIFERNOTBOLD"/>
                <w:b/>
                <w:bCs/>
              </w:rPr>
              <w:t>June</w:t>
            </w:r>
          </w:p>
          <w:p w:rsidR="006A5CCB" w:rsidRDefault="006A5CCB" w:rsidP="000A2CDC">
            <w:pPr>
              <w:pStyle w:val="MSGENFONTSTYLENAMETEMPLATEROLENUMBERMSGENFONTSTYLENAMEBYROLETEXT20"/>
              <w:shd w:val="clear" w:color="auto" w:fill="auto"/>
              <w:spacing w:line="266" w:lineRule="exact"/>
            </w:pPr>
            <w:r>
              <w:rPr>
                <w:rStyle w:val="MSGENFONTSTYLENAMETEMPLATEROLENUMBERMSGENFONTSTYLENAMEBYROLETEXT2MSGENFONTSTYLEMODIFERNOTBOLD"/>
                <w:b/>
                <w:bCs/>
              </w:rPr>
              <w:t>2016</w:t>
            </w: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World Environmental Day (5</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June)</w:t>
            </w:r>
          </w:p>
        </w:tc>
      </w:tr>
      <w:tr w:rsidR="006A5CCB" w:rsidTr="006A5CCB">
        <w:trPr>
          <w:trHeight w:hRule="exact" w:val="571"/>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center"/>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2</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88" w:lineRule="exact"/>
              <w:jc w:val="left"/>
            </w:pPr>
            <w:r>
              <w:rPr>
                <w:rStyle w:val="MSGENFONTSTYLENAMETEMPLATEROLENUMBERMSGENFONTSTYLENAMEBYROLETEXT2MSGENFONTSTYLEMODIFERNOTBOLD"/>
                <w:b/>
                <w:bCs/>
              </w:rPr>
              <w:t>Celebration of Birth Anniversary of Dr. Bapuji Salunkhe (9</w:t>
            </w:r>
            <w:r>
              <w:rPr>
                <w:rStyle w:val="MSGENFONTSTYLENAMETEMPLATEROLENUMBERMSGENFONTSTYLENAMEBYROLETEXT2MSGENFONTSTYLEMODIFERNOTBOLD"/>
                <w:b/>
                <w:bCs/>
                <w:vertAlign w:val="superscript"/>
              </w:rPr>
              <w:t xml:space="preserve">th </w:t>
            </w:r>
            <w:r>
              <w:rPr>
                <w:rStyle w:val="MSGENFONTSTYLENAMETEMPLATEROLENUMBERMSGENFONTSTYLENAMEBYROLETEXT2MSGENFONTSTYLEMODIFERNOTBOLD"/>
                <w:b/>
                <w:bCs/>
              </w:rPr>
              <w:t>June)</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3</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Reopening of College</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4</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IQAC Meeting</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5</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Formation of College Working Committees</w:t>
            </w:r>
          </w:p>
        </w:tc>
      </w:tr>
      <w:tr w:rsidR="006A5CCB" w:rsidTr="006A5CCB">
        <w:trPr>
          <w:trHeight w:hRule="exact" w:val="288"/>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6</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Admission process (Provisional)</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7</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Faculty Meeting</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8</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Advertisement regarding admission of all courses (UG/PG)</w:t>
            </w:r>
          </w:p>
        </w:tc>
      </w:tr>
      <w:tr w:rsidR="006A5CCB" w:rsidTr="006A5CCB">
        <w:trPr>
          <w:trHeight w:hRule="exact" w:val="571"/>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center"/>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9</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83" w:lineRule="exact"/>
              <w:jc w:val="left"/>
            </w:pPr>
            <w:r>
              <w:rPr>
                <w:rStyle w:val="MSGENFONTSTYLENAMETEMPLATEROLENUMBERMSGENFONTSTYLENAMEBYROLETEXT2MSGENFONTSTYLEMODIFERNOTBOLD"/>
                <w:b/>
                <w:bCs/>
              </w:rPr>
              <w:t>Declaration and display of semester results and distribution of mark sheets</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10</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Shahu Jayanti (26</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June)</w:t>
            </w:r>
          </w:p>
        </w:tc>
      </w:tr>
      <w:tr w:rsidR="006A5CCB" w:rsidTr="006A5CCB">
        <w:trPr>
          <w:trHeight w:hRule="exact" w:val="293"/>
          <w:jc w:val="center"/>
        </w:trPr>
        <w:tc>
          <w:tcPr>
            <w:tcW w:w="1632" w:type="dxa"/>
            <w:vMerge w:val="restart"/>
            <w:tcBorders>
              <w:top w:val="single" w:sz="4" w:space="0" w:color="auto"/>
              <w:left w:val="single" w:sz="4" w:space="0" w:color="auto"/>
            </w:tcBorders>
            <w:shd w:val="clear" w:color="auto" w:fill="FFFFFF"/>
            <w:vAlign w:val="center"/>
          </w:tcPr>
          <w:p w:rsidR="006A5CCB" w:rsidRDefault="006A5CCB" w:rsidP="000A2CDC">
            <w:pPr>
              <w:pStyle w:val="MSGENFONTSTYLENAMETEMPLATEROLENUMBERMSGENFONTSTYLENAMEBYROLETEXT20"/>
              <w:shd w:val="clear" w:color="auto" w:fill="auto"/>
              <w:spacing w:line="266" w:lineRule="exact"/>
              <w:ind w:left="240"/>
              <w:jc w:val="left"/>
            </w:pPr>
            <w:r>
              <w:rPr>
                <w:rStyle w:val="MSGENFONTSTYLENAMETEMPLATEROLENUMBERMSGENFONTSTYLENAMEBYROLETEXT2MSGENFONTSTYLEMODIFERNOTBOLD"/>
                <w:b/>
                <w:bCs/>
              </w:rPr>
              <w:t>July 2016</w:t>
            </w: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Admission process (Continued)</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2</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Display of merit list for admissions as per government rules</w:t>
            </w:r>
          </w:p>
        </w:tc>
      </w:tr>
      <w:tr w:rsidR="006A5CCB" w:rsidTr="006A5CCB">
        <w:trPr>
          <w:trHeight w:hRule="exact" w:val="288"/>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3</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Final admissions and preparation of roll calls, attendance sheet</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4</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Display of Time-Table and commencement of teaching</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5</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Welcome address by Honorable Principal to 1</w:t>
            </w:r>
            <w:r>
              <w:rPr>
                <w:rStyle w:val="MSGENFONTSTYLENAMETEMPLATEROLENUMBERMSGENFONTSTYLENAMEBYROLETEXT2MSGENFONTSTYLEMODIFERNOTBOLD"/>
                <w:b/>
                <w:bCs/>
                <w:vertAlign w:val="superscript"/>
              </w:rPr>
              <w:t>st</w:t>
            </w:r>
            <w:r>
              <w:rPr>
                <w:rStyle w:val="MSGENFONTSTYLENAMETEMPLATEROLENUMBERMSGENFONTSTYLENAMEBYROLETEXT2MSGENFONTSTYLEMODIFERNOTBOLD"/>
                <w:b/>
                <w:bCs/>
              </w:rPr>
              <w:t xml:space="preserve"> year students.</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6</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Distribution of Identity Cards</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7</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Formation of College Committees</w:t>
            </w:r>
          </w:p>
        </w:tc>
      </w:tr>
      <w:tr w:rsidR="006A5CCB" w:rsidTr="006A5CCB">
        <w:trPr>
          <w:trHeight w:hRule="exact" w:val="288"/>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8</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IQAC Meeting</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9</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Principals Address to Students</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10</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Enrollment of N.S.S.</w:t>
            </w:r>
          </w:p>
        </w:tc>
      </w:tr>
      <w:tr w:rsidR="006A5CCB" w:rsidTr="006A5CCB">
        <w:trPr>
          <w:trHeight w:hRule="exact" w:val="571"/>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center"/>
          </w:tcPr>
          <w:p w:rsidR="006A5CCB" w:rsidRDefault="006A5CCB" w:rsidP="000A2CDC">
            <w:pPr>
              <w:pStyle w:val="MSGENFONTSTYLENAMETEMPLATEROLENUMBERMSGENFONTSTYLENAMEBYROLETEXT20"/>
              <w:shd w:val="clear" w:color="auto" w:fill="auto"/>
              <w:spacing w:line="266" w:lineRule="exact"/>
              <w:ind w:right="380"/>
              <w:jc w:val="right"/>
            </w:pPr>
            <w:r>
              <w:rPr>
                <w:rStyle w:val="MSGENFONTSTYLENAMETEMPLATEROLENUMBERMSGENFONTSTYLENAMEBYROLETEXT2MSGENFONTSTYLEMODIFERNOTBOLD"/>
                <w:b/>
                <w:bCs/>
              </w:rPr>
              <w:t>11</w:t>
            </w:r>
          </w:p>
        </w:tc>
        <w:tc>
          <w:tcPr>
            <w:tcW w:w="7752" w:type="dxa"/>
            <w:tcBorders>
              <w:top w:val="single" w:sz="4" w:space="0" w:color="auto"/>
              <w:left w:val="single" w:sz="4" w:space="0" w:color="auto"/>
              <w:right w:val="single" w:sz="4" w:space="0" w:color="auto"/>
            </w:tcBorders>
            <w:shd w:val="clear" w:color="auto" w:fill="FFFFFF"/>
          </w:tcPr>
          <w:p w:rsidR="006A5CCB" w:rsidRDefault="006A5CCB" w:rsidP="000A2CDC">
            <w:pPr>
              <w:pStyle w:val="MSGENFONTSTYLENAMETEMPLATEROLENUMBERMSGENFONTSTYLENAMEBYROLETEXT20"/>
              <w:shd w:val="clear" w:color="auto" w:fill="auto"/>
              <w:spacing w:line="278" w:lineRule="exact"/>
              <w:jc w:val="left"/>
            </w:pPr>
            <w:r>
              <w:rPr>
                <w:rStyle w:val="MSGENFONTSTYLENAMETEMPLATEROLENUMBERMSGENFONTSTYLENAMEBYROLETEXT2MSGENFONTSTYLEMODIFERNOTBOLD"/>
                <w:b/>
                <w:bCs/>
              </w:rPr>
              <w:t>Announcement of student concessions, scholarships, freeships, EBC forms</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12</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World Population Day (11</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July)</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13</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Guru Pournima (19</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July)</w:t>
            </w:r>
          </w:p>
        </w:tc>
      </w:tr>
      <w:tr w:rsidR="006A5CCB" w:rsidTr="006A5CCB">
        <w:trPr>
          <w:trHeight w:hRule="exact" w:val="293"/>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right="380"/>
              <w:jc w:val="right"/>
            </w:pPr>
            <w:r>
              <w:rPr>
                <w:rStyle w:val="MSGENFONTSTYLENAMETEMPLATEROLENUMBERMSGENFONTSTYLENAMEBYROLETEXT2MSGENFONTSTYLEMODIFERNOTBOLD"/>
                <w:b/>
                <w:bCs/>
              </w:rPr>
              <w:t>14</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Forest Conservation Day (23</w:t>
            </w:r>
            <w:r>
              <w:rPr>
                <w:rStyle w:val="MSGENFONTSTYLENAMETEMPLATEROLENUMBERMSGENFONTSTYLENAMEBYROLETEXT2MSGENFONTSTYLEMODIFERNOTBOLD"/>
                <w:b/>
                <w:bCs/>
                <w:vertAlign w:val="superscript"/>
              </w:rPr>
              <w:t>rd</w:t>
            </w:r>
            <w:r>
              <w:rPr>
                <w:rStyle w:val="MSGENFONTSTYLENAMETEMPLATEROLENUMBERMSGENFONTSTYLENAMEBYROLETEXT2MSGENFONTSTYLEMODIFERNOTBOLD"/>
                <w:b/>
                <w:bCs/>
              </w:rPr>
              <w:t xml:space="preserve"> July)</w:t>
            </w:r>
          </w:p>
        </w:tc>
      </w:tr>
      <w:tr w:rsidR="006A5CCB" w:rsidTr="006A5CCB">
        <w:trPr>
          <w:trHeight w:hRule="exact" w:val="288"/>
          <w:jc w:val="center"/>
        </w:trPr>
        <w:tc>
          <w:tcPr>
            <w:tcW w:w="1632" w:type="dxa"/>
            <w:vMerge/>
            <w:tcBorders>
              <w:left w:val="single" w:sz="4" w:space="0" w:color="auto"/>
            </w:tcBorders>
            <w:shd w:val="clear" w:color="auto" w:fill="FFFFFF"/>
            <w:vAlign w:val="center"/>
          </w:tcPr>
          <w:p w:rsidR="006A5CCB" w:rsidRDefault="006A5CCB" w:rsidP="000A2CDC"/>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15</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rPr>
                <w:rStyle w:val="MSGENFONTSTYLENAMETEMPLATEROLENUMBERMSGENFONTSTYLENAMEBYROLETEXT2MSGENFONTSTYLEMODIFERNOTBOLD"/>
                <w:b/>
                <w:bCs/>
              </w:rPr>
            </w:pPr>
            <w:r>
              <w:rPr>
                <w:rStyle w:val="MSGENFONTSTYLENAMETEMPLATEROLENUMBERMSGENFONTSTYLENAMEBYROLETEXT2MSGENFONTSTYLEMODIFERNOTBOLD"/>
                <w:b/>
                <w:bCs/>
              </w:rPr>
              <w:t>Selection of N.C.C. Cadets</w:t>
            </w:r>
          </w:p>
          <w:p w:rsidR="006A5CCB" w:rsidRDefault="006A5CCB" w:rsidP="000A2CDC">
            <w:pPr>
              <w:pStyle w:val="MSGENFONTSTYLENAMETEMPLATEROLENUMBERMSGENFONTSTYLENAMEBYROLETEXT20"/>
              <w:shd w:val="clear" w:color="auto" w:fill="auto"/>
              <w:spacing w:line="266" w:lineRule="exact"/>
              <w:jc w:val="left"/>
              <w:rPr>
                <w:rStyle w:val="MSGENFONTSTYLENAMETEMPLATEROLENUMBERMSGENFONTSTYLENAMEBYROLETEXT2MSGENFONTSTYLEMODIFERNOTBOLD"/>
                <w:b/>
                <w:bCs/>
              </w:rPr>
            </w:pPr>
          </w:p>
          <w:p w:rsidR="006A5CCB" w:rsidRDefault="006A5CCB" w:rsidP="000A2CDC">
            <w:pPr>
              <w:pStyle w:val="MSGENFONTSTYLENAMETEMPLATEROLENUMBERMSGENFONTSTYLENAMEBYROLETEXT20"/>
              <w:shd w:val="clear" w:color="auto" w:fill="auto"/>
              <w:spacing w:line="266" w:lineRule="exact"/>
              <w:jc w:val="left"/>
              <w:rPr>
                <w:rStyle w:val="MSGENFONTSTYLENAMETEMPLATEROLENUMBERMSGENFONTSTYLENAMEBYROLETEXT2MSGENFONTSTYLEMODIFERNOTBOLD"/>
                <w:b/>
                <w:bCs/>
              </w:rPr>
            </w:pPr>
          </w:p>
          <w:p w:rsidR="006A5CCB" w:rsidRDefault="006A5CCB" w:rsidP="000A2CDC">
            <w:pPr>
              <w:pStyle w:val="MSGENFONTSTYLENAMETEMPLATEROLENUMBERMSGENFONTSTYLENAMEBYROLETEXT20"/>
              <w:shd w:val="clear" w:color="auto" w:fill="auto"/>
              <w:spacing w:line="266" w:lineRule="exact"/>
              <w:jc w:val="left"/>
              <w:rPr>
                <w:rStyle w:val="MSGENFONTSTYLENAMETEMPLATEROLENUMBERMSGENFONTSTYLENAMEBYROLETEXT2MSGENFONTSTYLEMODIFERNOTBOLD"/>
                <w:b/>
                <w:bCs/>
              </w:rPr>
            </w:pPr>
          </w:p>
          <w:p w:rsidR="006A5CCB" w:rsidRDefault="006A5CCB" w:rsidP="000A2CDC">
            <w:pPr>
              <w:pStyle w:val="MSGENFONTSTYLENAMETEMPLATEROLENUMBERMSGENFONTSTYLENAMEBYROLETEXT20"/>
              <w:shd w:val="clear" w:color="auto" w:fill="auto"/>
              <w:spacing w:line="266" w:lineRule="exact"/>
              <w:jc w:val="left"/>
              <w:rPr>
                <w:rStyle w:val="MSGENFONTSTYLENAMETEMPLATEROLENUMBERMSGENFONTSTYLENAMEBYROLETEXT2MSGENFONTSTYLEMODIFERNOTBOLD"/>
              </w:rPr>
            </w:pPr>
          </w:p>
          <w:p w:rsidR="006A5CCB" w:rsidRDefault="006A5CCB" w:rsidP="000A2CDC">
            <w:pPr>
              <w:pStyle w:val="MSGENFONTSTYLENAMETEMPLATEROLENUMBERMSGENFONTSTYLENAMEBYROLETEXT20"/>
              <w:shd w:val="clear" w:color="auto" w:fill="auto"/>
              <w:spacing w:line="266" w:lineRule="exact"/>
              <w:jc w:val="left"/>
              <w:rPr>
                <w:rStyle w:val="MSGENFONTSTYLENAMETEMPLATEROLENUMBERMSGENFONTSTYLENAMEBYROLETEXT2MSGENFONTSTYLEMODIFERNOTBOLD"/>
              </w:rPr>
            </w:pPr>
          </w:p>
          <w:p w:rsidR="006A5CCB" w:rsidRDefault="006A5CCB" w:rsidP="000A2CDC">
            <w:pPr>
              <w:pStyle w:val="MSGENFONTSTYLENAMETEMPLATEROLENUMBERMSGENFONTSTYLENAMEBYROLETEXT20"/>
              <w:shd w:val="clear" w:color="auto" w:fill="auto"/>
              <w:spacing w:line="266" w:lineRule="exact"/>
              <w:jc w:val="left"/>
              <w:rPr>
                <w:rStyle w:val="MSGENFONTSTYLENAMETEMPLATEROLENUMBERMSGENFONTSTYLENAMEBYROLETEXT2MSGENFONTSTYLEMODIFERNOTBOLD"/>
              </w:rPr>
            </w:pPr>
          </w:p>
          <w:p w:rsidR="006A5CCB" w:rsidRDefault="006A5CCB" w:rsidP="000A2CDC">
            <w:pPr>
              <w:pStyle w:val="MSGENFONTSTYLENAMETEMPLATEROLENUMBERMSGENFONTSTYLENAMEBYROLETEXT20"/>
              <w:shd w:val="clear" w:color="auto" w:fill="auto"/>
              <w:spacing w:line="266" w:lineRule="exact"/>
              <w:jc w:val="left"/>
              <w:rPr>
                <w:rStyle w:val="MSGENFONTSTYLENAMETEMPLATEROLENUMBERMSGENFONTSTYLENAMEBYROLETEXT2MSGENFONTSTYLEMODIFERNOTBOLD"/>
              </w:rPr>
            </w:pPr>
          </w:p>
          <w:p w:rsidR="006A5CCB" w:rsidRDefault="006A5CCB" w:rsidP="000A2CDC">
            <w:pPr>
              <w:pStyle w:val="MSGENFONTSTYLENAMETEMPLATEROLENUMBERMSGENFONTSTYLENAMEBYROLETEXT20"/>
              <w:shd w:val="clear" w:color="auto" w:fill="auto"/>
              <w:spacing w:line="266" w:lineRule="exact"/>
              <w:jc w:val="left"/>
              <w:rPr>
                <w:rStyle w:val="MSGENFONTSTYLENAMETEMPLATEROLENUMBERMSGENFONTSTYLENAMEBYROLETEXT2MSGENFONTSTYLEMODIFERNOTBOLD"/>
              </w:rPr>
            </w:pPr>
          </w:p>
          <w:p w:rsidR="006A5CCB" w:rsidRDefault="006A5CCB" w:rsidP="000A2CDC">
            <w:pPr>
              <w:pStyle w:val="MSGENFONTSTYLENAMETEMPLATEROLENUMBERMSGENFONTSTYLENAMEBYROLETEXT20"/>
              <w:shd w:val="clear" w:color="auto" w:fill="auto"/>
              <w:spacing w:line="266" w:lineRule="exact"/>
              <w:jc w:val="left"/>
              <w:rPr>
                <w:rStyle w:val="MSGENFONTSTYLENAMETEMPLATEROLENUMBERMSGENFONTSTYLENAMEBYROLETEXT2MSGENFONTSTYLEMODIFERNOTBOLD"/>
              </w:rPr>
            </w:pPr>
          </w:p>
          <w:p w:rsidR="006A5CCB" w:rsidRDefault="006A5CCB" w:rsidP="000A2CDC">
            <w:pPr>
              <w:pStyle w:val="MSGENFONTSTYLENAMETEMPLATEROLENUMBERMSGENFONTSTYLENAMEBYROLETEXT20"/>
              <w:shd w:val="clear" w:color="auto" w:fill="auto"/>
              <w:spacing w:line="266" w:lineRule="exact"/>
              <w:jc w:val="left"/>
            </w:pPr>
          </w:p>
        </w:tc>
      </w:tr>
    </w:tbl>
    <w:p w:rsidR="00CC1CAE" w:rsidRDefault="00CC1CAE">
      <w:pPr>
        <w:spacing w:after="0" w:line="240" w:lineRule="auto"/>
        <w:rPr>
          <w:rFonts w:ascii="Times New Roman" w:hAnsi="Times New Roman"/>
          <w:b/>
          <w:sz w:val="24"/>
          <w:szCs w:val="24"/>
        </w:rPr>
      </w:pPr>
    </w:p>
    <w:p w:rsidR="00CC1CAE" w:rsidRDefault="00CC1CAE" w:rsidP="00CC1CAE">
      <w:pPr>
        <w:framePr w:w="10282" w:wrap="notBeside" w:vAnchor="text" w:hAnchor="text" w:xAlign="center" w:y="1"/>
        <w:rPr>
          <w:sz w:val="2"/>
          <w:szCs w:val="2"/>
        </w:rPr>
      </w:pPr>
    </w:p>
    <w:p w:rsidR="00CC1CAE" w:rsidRDefault="00CC1CAE" w:rsidP="00CC1CAE">
      <w:pPr>
        <w:rPr>
          <w:sz w:val="2"/>
          <w:szCs w:val="2"/>
        </w:rPr>
      </w:pPr>
    </w:p>
    <w:p w:rsidR="00CC1CAE" w:rsidRDefault="00CC1CAE">
      <w:pPr>
        <w:spacing w:after="0" w:line="240" w:lineRule="auto"/>
        <w:rPr>
          <w:rFonts w:ascii="Times New Roman" w:hAnsi="Times New Roman"/>
          <w:b/>
          <w:sz w:val="24"/>
          <w:szCs w:val="24"/>
        </w:rPr>
      </w:pPr>
    </w:p>
    <w:p w:rsidR="00AF3E8C" w:rsidRDefault="00AF3E8C">
      <w:pPr>
        <w:spacing w:after="0" w:line="240" w:lineRule="auto"/>
        <w:rPr>
          <w:rFonts w:ascii="Times New Roman" w:hAnsi="Times New Roman"/>
          <w:b/>
          <w:sz w:val="24"/>
          <w:szCs w:val="24"/>
          <w:lang w:val="en-US"/>
        </w:rPr>
      </w:pPr>
      <w:r>
        <w:rPr>
          <w:rFonts w:ascii="Times New Roman" w:hAnsi="Times New Roman"/>
          <w:b/>
          <w:sz w:val="24"/>
          <w:szCs w:val="24"/>
          <w:lang w:val="en-US"/>
        </w:rPr>
        <w:br w:type="page"/>
      </w:r>
    </w:p>
    <w:p w:rsidR="00E14595" w:rsidRDefault="00E14595">
      <w:pPr>
        <w:spacing w:after="0" w:line="240" w:lineRule="auto"/>
        <w:rPr>
          <w:rFonts w:ascii="Times New Roman" w:hAnsi="Times New Roman"/>
          <w:b/>
          <w:sz w:val="24"/>
          <w:szCs w:val="24"/>
          <w:lang w:val="en-US"/>
        </w:rPr>
      </w:pPr>
    </w:p>
    <w:tbl>
      <w:tblPr>
        <w:tblW w:w="10387" w:type="dxa"/>
        <w:tblLayout w:type="fixed"/>
        <w:tblCellMar>
          <w:left w:w="10" w:type="dxa"/>
          <w:right w:w="10" w:type="dxa"/>
        </w:tblCellMar>
        <w:tblLook w:val="04A0"/>
      </w:tblPr>
      <w:tblGrid>
        <w:gridCol w:w="1649"/>
        <w:gridCol w:w="907"/>
        <w:gridCol w:w="7831"/>
      </w:tblGrid>
      <w:tr w:rsidR="006A5CCB" w:rsidTr="000A2CDC">
        <w:trPr>
          <w:trHeight w:val="588"/>
        </w:trPr>
        <w:tc>
          <w:tcPr>
            <w:tcW w:w="1649"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pacing w:line="266" w:lineRule="exact"/>
              <w:rPr>
                <w:rStyle w:val="MSGENFONTSTYLENAMETEMPLATEROLENUMBERMSGENFONTSTYLENAMEBYROLETEXT2MSGENFONTSTYLEMODIFERNOTBOLD"/>
                <w:b/>
                <w:bCs/>
              </w:rPr>
            </w:pPr>
            <w:r>
              <w:rPr>
                <w:rStyle w:val="MSGENFONTSTYLENAMETEMPLATEROLENUMBERMSGENFONTSTYLENAMEBYROLETEXT2MSGENFONTSTYLEMODIFERNOTBOLD"/>
                <w:b/>
                <w:bCs/>
              </w:rPr>
              <w:t>August 2016</w:t>
            </w:r>
          </w:p>
        </w:tc>
        <w:tc>
          <w:tcPr>
            <w:tcW w:w="907"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Acceptance of forms (students concessions, scholarships, freeships, EBC)</w:t>
            </w:r>
          </w:p>
        </w:tc>
      </w:tr>
      <w:tr w:rsidR="006A5CCB" w:rsidTr="006A5CCB">
        <w:trPr>
          <w:trHeight w:hRule="exact" w:val="58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center"/>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2</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83" w:lineRule="exact"/>
              <w:jc w:val="left"/>
            </w:pPr>
            <w:r>
              <w:rPr>
                <w:rStyle w:val="MSGENFONTSTYLENAMETEMPLATEROLENUMBERMSGENFONTSTYLENAMEBYROLETEXT2MSGENFONTSTYLEMODIFERNOTBOLD"/>
                <w:b/>
                <w:bCs/>
              </w:rPr>
              <w:t>Celebration of Death Anniversary of Dr. Bapuji Salunkhe (8</w:t>
            </w:r>
            <w:r>
              <w:rPr>
                <w:rStyle w:val="MSGENFONTSTYLENAMETEMPLATEROLENUMBERMSGENFONTSTYLENAMEBYROLETEXT2MSGENFONTSTYLEMODIFERNOTBOLD"/>
                <w:b/>
                <w:bCs/>
                <w:vertAlign w:val="superscript"/>
              </w:rPr>
              <w:t xml:space="preserve">th </w:t>
            </w:r>
            <w:r>
              <w:rPr>
                <w:rStyle w:val="MSGENFONTSTYLENAMETEMPLATEROLENUMBERMSGENFONTSTYLENAMEBYROLETEXT2MSGENFONTSTYLEMODIFERNOTBOLD"/>
                <w:b/>
                <w:bCs/>
              </w:rPr>
              <w:t>August)</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3</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Kranti Day (9</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August)</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4</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Announcement, Selection process for student council.</w:t>
            </w:r>
          </w:p>
        </w:tc>
      </w:tr>
      <w:tr w:rsidR="006A5CCB" w:rsidTr="006A5CCB">
        <w:trPr>
          <w:trHeight w:hRule="exact" w:val="294"/>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5</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Inauguration of N.S.S.</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6</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N.C.C. Recruitment</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7</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Lead College Activity</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8</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Independence Day (15</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August)</w:t>
            </w:r>
          </w:p>
        </w:tc>
      </w:tr>
      <w:tr w:rsidR="006A5CCB" w:rsidTr="006A5CCB">
        <w:trPr>
          <w:trHeight w:hRule="exact" w:val="584"/>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center"/>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9</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83" w:lineRule="exact"/>
              <w:jc w:val="left"/>
            </w:pPr>
            <w:r>
              <w:rPr>
                <w:rStyle w:val="MSGENFONTSTYLENAMETEMPLATEROLENUMBERMSGENFONTSTYLENAMEBYROLETEXT2MSGENFONTSTYLEMODIFERNOTBOLD"/>
                <w:b/>
                <w:bCs/>
              </w:rPr>
              <w:t>Inauguration of Student Council, Wall paper and Poster display from departments</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10</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Welcome Function of B.C.A. Department</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right="360"/>
              <w:jc w:val="right"/>
            </w:pPr>
            <w:r>
              <w:rPr>
                <w:rStyle w:val="MSGENFONTSTYLENAMETEMPLATEROLENUMBERMSGENFONTSTYLENAMEBYROLETEXT2MSGENFONTSTYLEMODIFERNOTBOLD"/>
                <w:b/>
                <w:bCs/>
              </w:rPr>
              <w:t>11</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Annabhau Sathe Jayanti.(16</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August)</w:t>
            </w:r>
          </w:p>
        </w:tc>
      </w:tr>
      <w:tr w:rsidR="006A5CCB" w:rsidTr="006A5CCB">
        <w:trPr>
          <w:trHeight w:hRule="exact" w:val="294"/>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12</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World Photography Day (19</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Aug)</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13</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Preparation of Internal evaluation examinations Time-Table</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right="360"/>
              <w:jc w:val="right"/>
            </w:pPr>
            <w:r>
              <w:rPr>
                <w:rStyle w:val="MSGENFONTSTYLENAMETEMPLATEROLENUMBERMSGENFONTSTYLENAMEBYROLETEXT2MSGENFONTSTYLEMODIFERNOTBOLD"/>
                <w:b/>
                <w:bCs/>
              </w:rPr>
              <w:t>14</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Inauguration of Literacy Association, Science Association.</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15</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Organization of Campus Interview</w:t>
            </w:r>
          </w:p>
        </w:tc>
      </w:tr>
      <w:tr w:rsidR="006A5CCB" w:rsidTr="006A5CCB">
        <w:trPr>
          <w:trHeight w:hRule="exact" w:val="299"/>
        </w:trPr>
        <w:tc>
          <w:tcPr>
            <w:tcW w:w="1649" w:type="dxa"/>
            <w:tcBorders>
              <w:top w:val="single" w:sz="4" w:space="0" w:color="auto"/>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w:t>
            </w:r>
          </w:p>
        </w:tc>
        <w:tc>
          <w:tcPr>
            <w:tcW w:w="7831" w:type="dxa"/>
            <w:tcBorders>
              <w:top w:val="single" w:sz="4" w:space="0" w:color="auto"/>
              <w:left w:val="single" w:sz="4" w:space="0" w:color="auto"/>
              <w:right w:val="single" w:sz="4" w:space="0" w:color="auto"/>
            </w:tcBorders>
            <w:shd w:val="clear" w:color="auto" w:fill="FFFFFF"/>
            <w:vAlign w:val="center"/>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Internal evaluation Examination execution</w:t>
            </w:r>
          </w:p>
        </w:tc>
      </w:tr>
      <w:tr w:rsidR="006A5CCB" w:rsidTr="006A5CCB">
        <w:trPr>
          <w:trHeight w:hRule="exact" w:val="294"/>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2</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Internal evaluation Examination results</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3</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Teacher’s Day (5</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September)</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4</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Literacy Day (8</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September</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5</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Hindi Day (14</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September)</w:t>
            </w:r>
          </w:p>
        </w:tc>
      </w:tr>
      <w:tr w:rsidR="006A5CCB" w:rsidTr="006A5CCB">
        <w:trPr>
          <w:trHeight w:hRule="exact" w:val="294"/>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6</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World Ozone Day (16</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Sept)</w:t>
            </w:r>
          </w:p>
        </w:tc>
      </w:tr>
      <w:tr w:rsidR="006A5CCB" w:rsidTr="006A5CCB">
        <w:trPr>
          <w:trHeight w:hRule="exact" w:val="299"/>
        </w:trPr>
        <w:tc>
          <w:tcPr>
            <w:tcW w:w="1649" w:type="dxa"/>
            <w:vMerge w:val="restart"/>
            <w:tcBorders>
              <w:left w:val="single" w:sz="4" w:space="0" w:color="auto"/>
            </w:tcBorders>
            <w:shd w:val="clear" w:color="auto" w:fill="FFFFFF"/>
            <w:vAlign w:val="center"/>
          </w:tcPr>
          <w:p w:rsidR="006A5CCB" w:rsidRDefault="006A5CCB" w:rsidP="006A5CCB">
            <w:pPr>
              <w:pStyle w:val="MSGENFONTSTYLENAMETEMPLATEROLENUMBERMSGENFONTSTYLENAMEBYROLETEXT20"/>
              <w:shd w:val="clear" w:color="auto" w:fill="auto"/>
              <w:spacing w:line="266" w:lineRule="exact"/>
              <w:ind w:left="220"/>
              <w:jc w:val="left"/>
            </w:pPr>
            <w:r>
              <w:rPr>
                <w:rStyle w:val="MSGENFONTSTYLENAMETEMPLATEROLENUMBERMSGENFONTSTYLENAMEBYROLETEXT2MSGENFONTSTYLEMODIFERNOTBOLD"/>
                <w:b/>
                <w:bCs/>
              </w:rPr>
              <w:t>September</w:t>
            </w:r>
          </w:p>
          <w:p w:rsidR="006A5CCB" w:rsidRDefault="006A5CCB" w:rsidP="006A5CCB">
            <w:pPr>
              <w:pStyle w:val="MSGENFONTSTYLENAMETEMPLATEROLENUMBERMSGENFONTSTYLENAMEBYROLETEXT20"/>
              <w:shd w:val="clear" w:color="auto" w:fill="auto"/>
              <w:spacing w:line="266" w:lineRule="exact"/>
            </w:pPr>
            <w:r>
              <w:rPr>
                <w:rStyle w:val="MSGENFONTSTYLENAMETEMPLATEROLENUMBERMSGENFONTSTYLENAMEBYROLETEXT2MSGENFONTSTYLEMODIFERNOTBOLD"/>
                <w:b/>
                <w:bCs/>
              </w:rPr>
              <w:t>2016</w:t>
            </w: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7</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N.S.S. Day (24</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September)</w:t>
            </w:r>
          </w:p>
        </w:tc>
      </w:tr>
      <w:tr w:rsidR="006A5CCB" w:rsidTr="006A5CCB">
        <w:trPr>
          <w:trHeight w:hRule="exact" w:val="299"/>
        </w:trPr>
        <w:tc>
          <w:tcPr>
            <w:tcW w:w="1649" w:type="dxa"/>
            <w:vMerge/>
            <w:tcBorders>
              <w:left w:val="single" w:sz="4" w:space="0" w:color="auto"/>
            </w:tcBorders>
            <w:shd w:val="clear" w:color="auto" w:fill="FFFFFF"/>
            <w:vAlign w:val="center"/>
          </w:tcPr>
          <w:p w:rsidR="006A5CCB" w:rsidRDefault="006A5CCB" w:rsidP="006A5CCB"/>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8</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Tourism Day (27</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Sept)</w:t>
            </w:r>
          </w:p>
        </w:tc>
      </w:tr>
      <w:tr w:rsidR="006A5CCB" w:rsidTr="006A5CCB">
        <w:trPr>
          <w:trHeight w:hRule="exact" w:val="299"/>
        </w:trPr>
        <w:tc>
          <w:tcPr>
            <w:tcW w:w="1649" w:type="dxa"/>
            <w:vMerge/>
            <w:tcBorders>
              <w:left w:val="single" w:sz="4" w:space="0" w:color="auto"/>
            </w:tcBorders>
            <w:shd w:val="clear" w:color="auto" w:fill="FFFFFF"/>
            <w:vAlign w:val="center"/>
          </w:tcPr>
          <w:p w:rsidR="006A5CCB" w:rsidRDefault="006A5CCB" w:rsidP="006A5CCB"/>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9</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Organization of N.S.S. Activities in College Campus</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10</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Organization of Commerce Programmes</w:t>
            </w:r>
          </w:p>
        </w:tc>
      </w:tr>
      <w:tr w:rsidR="006A5CCB" w:rsidTr="006A5CCB">
        <w:trPr>
          <w:trHeight w:hRule="exact" w:val="294"/>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right="360"/>
              <w:jc w:val="right"/>
            </w:pPr>
            <w:r>
              <w:rPr>
                <w:rStyle w:val="MSGENFONTSTYLENAMETEMPLATEROLENUMBERMSGENFONTSTYLENAMEBYROLETEXT2MSGENFONTSTYLEMODIFERNOTBOLD"/>
                <w:b/>
                <w:bCs/>
              </w:rPr>
              <w:t>11</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Parents - Teachers Meet</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12</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Selection of Students of Cultural Programme</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13</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Organization of Lead College Activities</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right="360"/>
              <w:jc w:val="right"/>
            </w:pPr>
            <w:r>
              <w:rPr>
                <w:rStyle w:val="MSGENFONTSTYLENAMETEMPLATEROLENUMBERMSGENFONTSTYLENAMEBYROLETEXT2MSGENFONTSTYLEMODIFERNOTBOLD"/>
                <w:b/>
                <w:bCs/>
              </w:rPr>
              <w:t>14</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Participation in Plantation Programmes</w:t>
            </w:r>
          </w:p>
        </w:tc>
      </w:tr>
      <w:tr w:rsidR="006A5CCB" w:rsidTr="006A5CCB">
        <w:trPr>
          <w:trHeight w:hRule="exact" w:val="294"/>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15</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Internal Evolution Test</w:t>
            </w:r>
          </w:p>
        </w:tc>
      </w:tr>
      <w:tr w:rsidR="006A5CCB" w:rsidTr="006A5CCB">
        <w:trPr>
          <w:trHeight w:hRule="exact" w:val="299"/>
        </w:trPr>
        <w:tc>
          <w:tcPr>
            <w:tcW w:w="1649" w:type="dxa"/>
            <w:tcBorders>
              <w:top w:val="single" w:sz="4" w:space="0" w:color="auto"/>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Mahatma Gandhi Jayanti (2</w:t>
            </w:r>
            <w:r>
              <w:rPr>
                <w:rStyle w:val="MSGENFONTSTYLENAMETEMPLATEROLENUMBERMSGENFONTSTYLENAMEBYROLETEXT2MSGENFONTSTYLEMODIFERNOTBOLD"/>
                <w:b/>
                <w:bCs/>
                <w:vertAlign w:val="superscript"/>
              </w:rPr>
              <w:t>nd</w:t>
            </w:r>
            <w:r>
              <w:rPr>
                <w:rStyle w:val="MSGENFONTSTYLENAMETEMPLATEROLENUMBERMSGENFONTSTYLENAMEBYROLETEXT2MSGENFONTSTYLEMODIFERNOTBOLD"/>
                <w:b/>
                <w:bCs/>
              </w:rPr>
              <w:t xml:space="preserve"> October)</w:t>
            </w:r>
          </w:p>
        </w:tc>
      </w:tr>
      <w:tr w:rsidR="006A5CCB" w:rsidTr="006A5CCB">
        <w:trPr>
          <w:trHeight w:hRule="exact" w:val="58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center"/>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2</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78" w:lineRule="exact"/>
              <w:jc w:val="left"/>
            </w:pPr>
            <w:r>
              <w:rPr>
                <w:rStyle w:val="MSGENFONTSTYLENAMETEMPLATEROLENUMBERMSGENFONTSTYLENAMEBYROLETEXT2MSGENFONTSTYLEMODIFERNOTBOLD"/>
                <w:b/>
                <w:bCs/>
              </w:rPr>
              <w:t>Celebration of Lal Bahaddur Shastri’s Death Anniversary (2</w:t>
            </w:r>
            <w:r>
              <w:rPr>
                <w:rStyle w:val="MSGENFONTSTYLENAMETEMPLATEROLENUMBERMSGENFONTSTYLENAMEBYROLETEXT2MSGENFONTSTYLEMODIFERNOTBOLD"/>
                <w:b/>
                <w:bCs/>
                <w:vertAlign w:val="superscript"/>
              </w:rPr>
              <w:t xml:space="preserve">nd </w:t>
            </w:r>
            <w:r>
              <w:rPr>
                <w:rStyle w:val="MSGENFONTSTYLENAMETEMPLATEROLENUMBERMSGENFONTSTYLENAMEBYROLETEXT2MSGENFONTSTYLEMODIFERNOTBOLD"/>
                <w:b/>
                <w:bCs/>
              </w:rPr>
              <w:t>Oct) &amp; Cleanliness Programme</w:t>
            </w:r>
          </w:p>
        </w:tc>
      </w:tr>
      <w:tr w:rsidR="006A5CCB" w:rsidTr="006A5CCB">
        <w:trPr>
          <w:trHeight w:hRule="exact" w:val="294"/>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3</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Organization of Pre-semester Examination.</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4</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Commencement of October-Semester Examination</w:t>
            </w:r>
          </w:p>
        </w:tc>
      </w:tr>
      <w:tr w:rsidR="006A5CCB" w:rsidTr="006A5CCB">
        <w:trPr>
          <w:trHeight w:hRule="exact" w:val="299"/>
        </w:trPr>
        <w:tc>
          <w:tcPr>
            <w:tcW w:w="1649" w:type="dxa"/>
            <w:tcBorders>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pPr>
            <w:r>
              <w:rPr>
                <w:rStyle w:val="MSGENFONTSTYLENAMETEMPLATEROLENUMBERMSGENFONTSTYLENAMEBYROLETEXT2MSGENFONTSTYLEMODIFERNOTBOLD"/>
                <w:b/>
                <w:bCs/>
              </w:rPr>
              <w:t>October</w:t>
            </w: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5</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Human Rights Day (19</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Oct)</w:t>
            </w:r>
          </w:p>
        </w:tc>
      </w:tr>
      <w:tr w:rsidR="006A5CCB" w:rsidTr="006A5CCB">
        <w:trPr>
          <w:trHeight w:hRule="exact" w:val="299"/>
        </w:trPr>
        <w:tc>
          <w:tcPr>
            <w:tcW w:w="1649" w:type="dxa"/>
            <w:tcBorders>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pPr>
            <w:r>
              <w:rPr>
                <w:rStyle w:val="MSGENFONTSTYLENAMETEMPLATEROLENUMBERMSGENFONTSTYLENAMEBYROLETEXT2MSGENFONTSTYLEMODIFERNOTBOLD"/>
                <w:b/>
                <w:bCs/>
              </w:rPr>
              <w:t>2016</w:t>
            </w: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6</w:t>
            </w:r>
          </w:p>
        </w:tc>
        <w:tc>
          <w:tcPr>
            <w:tcW w:w="7831" w:type="dxa"/>
            <w:tcBorders>
              <w:top w:val="single" w:sz="4" w:space="0" w:color="auto"/>
              <w:left w:val="single" w:sz="4" w:space="0" w:color="auto"/>
              <w:right w:val="single" w:sz="4" w:space="0" w:color="auto"/>
            </w:tcBorders>
            <w:shd w:val="clear" w:color="auto" w:fill="FFFFFF"/>
            <w:vAlign w:val="center"/>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Celebration of National Integration Day (20</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Oct)</w:t>
            </w:r>
          </w:p>
        </w:tc>
      </w:tr>
      <w:tr w:rsidR="006A5CCB" w:rsidTr="006A5CCB">
        <w:trPr>
          <w:trHeight w:hRule="exact" w:val="294"/>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7</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Organization of Lead College Activity-Workshop</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8</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Blood Donation Camp by N.S.S.</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9</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Organization of Quiz Competitions by Electronics Department</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left="380"/>
              <w:jc w:val="left"/>
            </w:pPr>
            <w:r>
              <w:rPr>
                <w:rStyle w:val="MSGENFONTSTYLENAMETEMPLATEROLENUMBERMSGENFONTSTYLENAMEBYROLETEXT2MSGENFONTSTYLEMODIFERNOTBOLD"/>
                <w:b/>
                <w:bCs/>
              </w:rPr>
              <w:t>10</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pPr>
            <w:r>
              <w:rPr>
                <w:rStyle w:val="MSGENFONTSTYLENAMETEMPLATEROLENUMBERMSGENFONTSTYLENAMEBYROLETEXT2MSGENFONTSTYLEMODIFERNOTBOLD"/>
                <w:b/>
                <w:bCs/>
              </w:rPr>
              <w:t>Participation in Cultural Programmes by students</w:t>
            </w:r>
          </w:p>
        </w:tc>
      </w:tr>
      <w:tr w:rsidR="006A5CCB" w:rsidTr="006A5CCB">
        <w:trPr>
          <w:trHeight w:hRule="exact" w:val="299"/>
        </w:trPr>
        <w:tc>
          <w:tcPr>
            <w:tcW w:w="1649" w:type="dxa"/>
            <w:tcBorders>
              <w:left w:val="single" w:sz="4" w:space="0" w:color="auto"/>
            </w:tcBorders>
            <w:shd w:val="clear" w:color="auto" w:fill="FFFFFF"/>
          </w:tcPr>
          <w:p w:rsidR="006A5CCB" w:rsidRDefault="006A5CCB" w:rsidP="006A5CCB">
            <w:pPr>
              <w:rPr>
                <w:sz w:val="10"/>
                <w:szCs w:val="10"/>
              </w:rPr>
            </w:pPr>
          </w:p>
        </w:tc>
        <w:tc>
          <w:tcPr>
            <w:tcW w:w="907"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ind w:right="360"/>
              <w:jc w:val="right"/>
            </w:pPr>
            <w:r>
              <w:rPr>
                <w:rStyle w:val="MSGENFONTSTYLENAMETEMPLATEROLENUMBERMSGENFONTSTYLENAMEBYROLETEXT2MSGENFONTSTYLEMODIFERNOTBOLD"/>
                <w:b/>
                <w:bCs/>
              </w:rPr>
              <w:t>11</w:t>
            </w:r>
          </w:p>
        </w:tc>
        <w:tc>
          <w:tcPr>
            <w:tcW w:w="7831"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shd w:val="clear" w:color="auto" w:fill="auto"/>
              <w:spacing w:line="266" w:lineRule="exact"/>
              <w:jc w:val="left"/>
              <w:rPr>
                <w:rStyle w:val="MSGENFONTSTYLENAMETEMPLATEROLENUMBERMSGENFONTSTYLENAMEBYROLETEXT2MSGENFONTSTYLEMODIFERNOTBOLD"/>
                <w:b/>
                <w:bCs/>
              </w:rPr>
            </w:pPr>
            <w:r>
              <w:rPr>
                <w:rStyle w:val="MSGENFONTSTYLENAMETEMPLATEROLENUMBERMSGENFONTSTYLENAMEBYROLETEXT2MSGENFONTSTYLEMODIFERNOTBOLD"/>
                <w:b/>
                <w:bCs/>
              </w:rPr>
              <w:t>Allotment of Project activities.</w:t>
            </w:r>
          </w:p>
          <w:p w:rsidR="006A5CCB" w:rsidRDefault="006A5CCB" w:rsidP="006A5CCB">
            <w:pPr>
              <w:pStyle w:val="MSGENFONTSTYLENAMETEMPLATEROLENUMBERMSGENFONTSTYLENAMEBYROLETEXT20"/>
              <w:shd w:val="clear" w:color="auto" w:fill="auto"/>
              <w:spacing w:line="266" w:lineRule="exact"/>
              <w:jc w:val="left"/>
            </w:pPr>
          </w:p>
        </w:tc>
      </w:tr>
    </w:tbl>
    <w:tbl>
      <w:tblPr>
        <w:tblOverlap w:val="never"/>
        <w:tblW w:w="0" w:type="auto"/>
        <w:jc w:val="center"/>
        <w:tblLayout w:type="fixed"/>
        <w:tblCellMar>
          <w:left w:w="10" w:type="dxa"/>
          <w:right w:w="10" w:type="dxa"/>
        </w:tblCellMar>
        <w:tblLook w:val="04A0"/>
      </w:tblPr>
      <w:tblGrid>
        <w:gridCol w:w="1632"/>
        <w:gridCol w:w="898"/>
        <w:gridCol w:w="7752"/>
      </w:tblGrid>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1</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Organization of Study Tours/ Field Visits/ Industrial Visits</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2</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Organization of Lead College Activity- Workshop</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3</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Allotment of project activities to students of C.O.C./</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p w:rsidR="006A5CCB" w:rsidRDefault="006A5CCB" w:rsidP="006A5CCB">
            <w:pPr>
              <w:framePr w:w="10282" w:wrap="notBeside" w:vAnchor="text" w:hAnchor="text" w:xAlign="center" w:y="1"/>
              <w:rPr>
                <w:sz w:val="10"/>
                <w:szCs w:val="10"/>
              </w:rPr>
            </w:pPr>
            <w:r>
              <w:rPr>
                <w:sz w:val="10"/>
                <w:szCs w:val="10"/>
              </w:rPr>
              <w:t>N</w:t>
            </w: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4</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Sanvidhan Day (26</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Nov)</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5</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N.C.C. Day ( 27</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November)</w:t>
            </w:r>
          </w:p>
        </w:tc>
      </w:tr>
      <w:tr w:rsidR="006A5CCB" w:rsidTr="000A2CDC">
        <w:trPr>
          <w:trHeight w:hRule="exact" w:val="576"/>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center"/>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6</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83" w:lineRule="exact"/>
              <w:jc w:val="left"/>
            </w:pPr>
            <w:r>
              <w:rPr>
                <w:rStyle w:val="MSGENFONTSTYLENAMETEMPLATEROLENUMBERMSGENFONTSTYLENAMEBYROLETEXT2MSGENFONTSTYLEMODIFERNOTBOLD"/>
                <w:b/>
                <w:bCs/>
              </w:rPr>
              <w:t>Organization of Death Anniversary of Mahatma Phule (28</w:t>
            </w:r>
            <w:r>
              <w:rPr>
                <w:rStyle w:val="MSGENFONTSTYLENAMETEMPLATEROLENUMBERMSGENFONTSTYLENAMEBYROLETEXT2MSGENFONTSTYLEMODIFERNOTBOLD"/>
                <w:b/>
                <w:bCs/>
                <w:vertAlign w:val="superscript"/>
              </w:rPr>
              <w:t xml:space="preserve">th </w:t>
            </w:r>
            <w:r>
              <w:rPr>
                <w:rStyle w:val="MSGENFONTSTYLENAMETEMPLATEROLENUMBERMSGENFONTSTYLENAMEBYROLETEXT2MSGENFONTSTYLEMODIFERNOTBOLD"/>
                <w:b/>
                <w:bCs/>
              </w:rPr>
              <w:t>November)</w:t>
            </w:r>
          </w:p>
        </w:tc>
      </w:tr>
      <w:tr w:rsidR="006A5CCB" w:rsidTr="000A2CDC">
        <w:trPr>
          <w:trHeight w:hRule="exact" w:val="288"/>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7</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Organization of N.S.S. Activities in campus</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00"/>
              <w:jc w:val="left"/>
              <w:rPr>
                <w:sz w:val="10"/>
                <w:szCs w:val="10"/>
              </w:rPr>
            </w:pPr>
            <w:r w:rsidRPr="006A5CCB">
              <w:rPr>
                <w:rStyle w:val="MSGENFONTSTYLENAMETEMPLATEROLENUMBERMSGENFONTSTYLENAMEBYROLETEXT2MSGENFONTSTYLEMODIFERNOTBOLD"/>
                <w:b/>
                <w:bCs/>
              </w:rPr>
              <w:t>November</w:t>
            </w:r>
            <w:r w:rsidRPr="006A5CCB">
              <w:rPr>
                <w:rStyle w:val="MSGENFONTSTYLENAMETEMPLATEROLENUMBERMSGENFONTSTYLENAMEBYROLETEXT2MSGENFONTSTYLEMODIFERNOTBOLD"/>
              </w:rPr>
              <w:t xml:space="preserve"> 2016</w:t>
            </w: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8</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Organization of Campus Interviews</w:t>
            </w:r>
          </w:p>
        </w:tc>
      </w:tr>
      <w:tr w:rsidR="006A5CCB" w:rsidTr="000A2CDC">
        <w:trPr>
          <w:trHeight w:hRule="exact" w:val="576"/>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jc w:val="center"/>
              <w:rPr>
                <w:sz w:val="10"/>
                <w:szCs w:val="10"/>
              </w:rPr>
            </w:pPr>
            <w:r>
              <w:rPr>
                <w:rStyle w:val="MSGENFONTSTYLENAMETEMPLATEROLENUMBERMSGENFONTSTYLENAMEBYROLETEXT2MSGENFONTSTYLEMODIFERNOTBOLD"/>
              </w:rPr>
              <w:t>2016</w:t>
            </w:r>
          </w:p>
        </w:tc>
        <w:tc>
          <w:tcPr>
            <w:tcW w:w="898" w:type="dxa"/>
            <w:tcBorders>
              <w:top w:val="single" w:sz="4" w:space="0" w:color="auto"/>
              <w:left w:val="single" w:sz="4" w:space="0" w:color="auto"/>
            </w:tcBorders>
            <w:shd w:val="clear" w:color="auto" w:fill="FFFFFF"/>
            <w:vAlign w:val="center"/>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9</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83" w:lineRule="exact"/>
              <w:jc w:val="left"/>
            </w:pPr>
            <w:r>
              <w:rPr>
                <w:rStyle w:val="MSGENFONTSTYLENAMETEMPLATEROLENUMBERMSGENFONTSTYLENAMEBYROLETEXT2MSGENFONTSTYLEMODIFERNOTBOLD"/>
                <w:b/>
                <w:bCs/>
              </w:rPr>
              <w:t>Besides Diwali Days - Administrative work of office and arrangement of Campus Interviews</w:t>
            </w:r>
          </w:p>
        </w:tc>
      </w:tr>
      <w:tr w:rsidR="006A5CCB" w:rsidTr="000A2CDC">
        <w:trPr>
          <w:trHeight w:hRule="exact" w:val="288"/>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both"/>
            </w:pPr>
            <w:r>
              <w:rPr>
                <w:rStyle w:val="MSGENFONTSTYLENAMETEMPLATEROLENUMBERMSGENFONTSTYLENAMEBYROLETEXT2MSGENFONTSTYLEMODIFERNOTBOLD"/>
                <w:b/>
                <w:bCs/>
              </w:rPr>
              <w:t>10</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Organization of Exhibition on -with 56 Maharashtra Battalion</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right="380"/>
              <w:jc w:val="right"/>
            </w:pPr>
            <w:r>
              <w:rPr>
                <w:rStyle w:val="MSGENFONTSTYLENAMETEMPLATEROLENUMBERMSGENFONTSTYLENAMEBYROLETEXT2MSGENFONTSTYLEMODIFERNOTBOLD"/>
                <w:b/>
                <w:bCs/>
              </w:rPr>
              <w:t>11</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Preparation of sports events</w:t>
            </w:r>
          </w:p>
        </w:tc>
      </w:tr>
      <w:tr w:rsidR="006A5CCB" w:rsidTr="000A2CDC">
        <w:trPr>
          <w:trHeight w:hRule="exact" w:val="576"/>
          <w:jc w:val="center"/>
        </w:trPr>
        <w:tc>
          <w:tcPr>
            <w:tcW w:w="1632" w:type="dxa"/>
            <w:tcBorders>
              <w:top w:val="single" w:sz="4" w:space="0" w:color="auto"/>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center"/>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1</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78" w:lineRule="exact"/>
              <w:jc w:val="left"/>
            </w:pPr>
            <w:r>
              <w:rPr>
                <w:rStyle w:val="MSGENFONTSTYLENAMETEMPLATEROLENUMBERMSGENFONTSTYLENAMEBYROLETEXT2MSGENFONTSTYLEMODIFERNOTBOLD"/>
                <w:b/>
                <w:bCs/>
              </w:rPr>
              <w:t>Organization of Employment Camp with help of Government of Maharashtra Employment Cell</w:t>
            </w:r>
          </w:p>
        </w:tc>
      </w:tr>
      <w:tr w:rsidR="006A5CCB" w:rsidTr="000A2CDC">
        <w:trPr>
          <w:trHeight w:hRule="exact" w:val="288"/>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2</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AIDS Day (1</w:t>
            </w:r>
            <w:r>
              <w:rPr>
                <w:rStyle w:val="MSGENFONTSTYLENAMETEMPLATEROLENUMBERMSGENFONTSTYLENAMEBYROLETEXT2MSGENFONTSTYLEMODIFERNOTBOLD"/>
                <w:b/>
                <w:bCs/>
                <w:vertAlign w:val="superscript"/>
              </w:rPr>
              <w:t>st</w:t>
            </w:r>
            <w:r>
              <w:rPr>
                <w:rStyle w:val="MSGENFONTSTYLENAMETEMPLATEROLENUMBERMSGENFONTSTYLENAMEBYROLETEXT2MSGENFONTSTYLEMODIFERNOTBOLD"/>
                <w:b/>
                <w:bCs/>
              </w:rPr>
              <w:t xml:space="preserve"> Dec)</w:t>
            </w:r>
          </w:p>
        </w:tc>
      </w:tr>
      <w:tr w:rsidR="006A5CCB" w:rsidTr="000A2CDC">
        <w:trPr>
          <w:trHeight w:hRule="exact" w:val="293"/>
          <w:jc w:val="center"/>
        </w:trPr>
        <w:tc>
          <w:tcPr>
            <w:tcW w:w="1632" w:type="dxa"/>
            <w:tcBorders>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00"/>
              <w:jc w:val="left"/>
            </w:pPr>
            <w:r>
              <w:rPr>
                <w:rStyle w:val="MSGENFONTSTYLENAMETEMPLATEROLENUMBERMSGENFONTSTYLENAMEBYROLETEXT2MSGENFONTSTYLEMODIFERNOTBOLD"/>
                <w:b/>
                <w:bCs/>
              </w:rPr>
              <w:t>December</w:t>
            </w: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3</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Organization of Association Programe</w:t>
            </w:r>
          </w:p>
        </w:tc>
      </w:tr>
      <w:tr w:rsidR="006A5CCB" w:rsidTr="000A2CDC">
        <w:trPr>
          <w:trHeight w:hRule="exact" w:val="293"/>
          <w:jc w:val="center"/>
        </w:trPr>
        <w:tc>
          <w:tcPr>
            <w:tcW w:w="1632" w:type="dxa"/>
            <w:tcBorders>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pPr>
            <w:r>
              <w:rPr>
                <w:rStyle w:val="MSGENFONTSTYLENAMETEMPLATEROLENUMBERMSGENFONTSTYLENAMEBYROLETEXT2MSGENFONTSTYLEMODIFERNOTBOLD"/>
                <w:b/>
                <w:bCs/>
              </w:rPr>
              <w:t>2016</w:t>
            </w: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4</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Dr. Babasaheb Ambedkar Death Anniversary (6</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December)</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5</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Human Rights Day (10</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Dec)</w:t>
            </w:r>
          </w:p>
        </w:tc>
      </w:tr>
      <w:tr w:rsidR="006A5CCB" w:rsidTr="000A2CDC">
        <w:trPr>
          <w:trHeight w:hRule="exact" w:val="288"/>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6</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English Day (26</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Dec)</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7</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Participation of sports events</w:t>
            </w:r>
          </w:p>
        </w:tc>
      </w:tr>
      <w:tr w:rsidR="006A5CCB" w:rsidTr="000A2CDC">
        <w:trPr>
          <w:trHeight w:hRule="exact" w:val="293"/>
          <w:jc w:val="center"/>
        </w:trPr>
        <w:tc>
          <w:tcPr>
            <w:tcW w:w="1632" w:type="dxa"/>
            <w:tcBorders>
              <w:top w:val="single" w:sz="4" w:space="0" w:color="auto"/>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1</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Savitribai Phule Birth Anniversary (3</w:t>
            </w:r>
            <w:r>
              <w:rPr>
                <w:rStyle w:val="MSGENFONTSTYLENAMETEMPLATEROLENUMBERMSGENFONTSTYLENAMEBYROLETEXT2MSGENFONTSTYLEMODIFERNOTBOLD"/>
                <w:b/>
                <w:bCs/>
                <w:vertAlign w:val="superscript"/>
              </w:rPr>
              <w:t>rd</w:t>
            </w:r>
            <w:r>
              <w:rPr>
                <w:rStyle w:val="MSGENFONTSTYLENAMETEMPLATEROLENUMBERMSGENFONTSTYLENAMEBYROLETEXT2MSGENFONTSTYLEMODIFERNOTBOLD"/>
                <w:b/>
                <w:bCs/>
              </w:rPr>
              <w:t xml:space="preserve"> Jan)</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2</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Swami Vivekanand Jayanti (12</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Jan) and Week</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3</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Traditional Day (15</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Jan)</w:t>
            </w:r>
          </w:p>
        </w:tc>
      </w:tr>
      <w:tr w:rsidR="006A5CCB" w:rsidTr="000A2CDC">
        <w:trPr>
          <w:trHeight w:hRule="exact" w:val="288"/>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4</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Geography Day (19</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January)</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5</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Organization of Lead College Activities- workshop</w:t>
            </w:r>
          </w:p>
        </w:tc>
      </w:tr>
      <w:tr w:rsidR="006A5CCB" w:rsidTr="000A2CDC">
        <w:trPr>
          <w:trHeight w:hRule="exact" w:val="576"/>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center"/>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6</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78" w:lineRule="exact"/>
              <w:jc w:val="left"/>
            </w:pPr>
            <w:r>
              <w:rPr>
                <w:rStyle w:val="MSGENFONTSTYLENAMETEMPLATEROLENUMBERMSGENFONTSTYLENAMEBYROLETEXT2MSGENFONTSTYLEMODIFERNOTBOLD"/>
                <w:b/>
                <w:bCs/>
              </w:rPr>
              <w:t>Celebration of Netaji Subhashchandra Bose Jayanti (23</w:t>
            </w:r>
            <w:r>
              <w:rPr>
                <w:rStyle w:val="MSGENFONTSTYLENAMETEMPLATEROLENUMBERMSGENFONTSTYLENAMEBYROLETEXT2MSGENFONTSTYLEMODIFERNOTBOLD"/>
                <w:b/>
                <w:bCs/>
                <w:vertAlign w:val="superscript"/>
              </w:rPr>
              <w:t xml:space="preserve">rd </w:t>
            </w:r>
            <w:r>
              <w:rPr>
                <w:rStyle w:val="MSGENFONTSTYLENAMETEMPLATEROLENUMBERMSGENFONTSTYLENAMEBYROLETEXT2MSGENFONTSTYLEMODIFERNOTBOLD"/>
                <w:b/>
                <w:bCs/>
              </w:rPr>
              <w:t>January)</w:t>
            </w:r>
          </w:p>
        </w:tc>
      </w:tr>
      <w:tr w:rsidR="006A5CCB" w:rsidTr="000A2CDC">
        <w:trPr>
          <w:trHeight w:hRule="exact" w:val="288"/>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7</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Republic Day (26</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Jan)</w:t>
            </w:r>
          </w:p>
        </w:tc>
      </w:tr>
      <w:tr w:rsidR="006A5CCB" w:rsidTr="000A2CDC">
        <w:trPr>
          <w:trHeight w:hRule="exact" w:val="576"/>
          <w:jc w:val="center"/>
        </w:trPr>
        <w:tc>
          <w:tcPr>
            <w:tcW w:w="1632" w:type="dxa"/>
            <w:tcBorders>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pPr>
            <w:r>
              <w:rPr>
                <w:rStyle w:val="MSGENFONTSTYLENAMETEMPLATEROLENUMBERMSGENFONTSTYLENAMEBYROLETEXT2MSGENFONTSTYLEMODIFERNOTBOLD"/>
                <w:b/>
                <w:bCs/>
              </w:rPr>
              <w:t>January</w:t>
            </w:r>
          </w:p>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pPr>
            <w:r>
              <w:rPr>
                <w:rStyle w:val="MSGENFONTSTYLENAMETEMPLATEROLENUMBERMSGENFONTSTYLENAMEBYROLETEXT2MSGENFONTSTYLEMODIFERNOTBOLD"/>
                <w:b/>
                <w:bCs/>
              </w:rPr>
              <w:t>2017</w:t>
            </w:r>
          </w:p>
        </w:tc>
        <w:tc>
          <w:tcPr>
            <w:tcW w:w="898" w:type="dxa"/>
            <w:tcBorders>
              <w:top w:val="single" w:sz="4" w:space="0" w:color="auto"/>
              <w:left w:val="single" w:sz="4" w:space="0" w:color="auto"/>
            </w:tcBorders>
            <w:shd w:val="clear" w:color="auto" w:fill="FFFFFF"/>
            <w:vAlign w:val="center"/>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8</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83" w:lineRule="exact"/>
              <w:jc w:val="left"/>
            </w:pPr>
            <w:r>
              <w:rPr>
                <w:rStyle w:val="MSGENFONTSTYLENAMETEMPLATEROLENUMBERMSGENFONTSTYLENAMEBYROLETEXT2MSGENFONTSTYLEMODIFERNOTBOLD"/>
                <w:b/>
                <w:bCs/>
              </w:rPr>
              <w:t>Celebration of Mahatma Gandhi Death Anniversary (30</w:t>
            </w:r>
            <w:r>
              <w:rPr>
                <w:rStyle w:val="MSGENFONTSTYLENAMETEMPLATEROLENUMBERMSGENFONTSTYLENAMEBYROLETEXT2MSGENFONTSTYLEMODIFERNOTBOLD"/>
                <w:b/>
                <w:bCs/>
                <w:vertAlign w:val="superscript"/>
              </w:rPr>
              <w:t xml:space="preserve">th </w:t>
            </w:r>
            <w:r>
              <w:rPr>
                <w:rStyle w:val="MSGENFONTSTYLENAMETEMPLATEROLENUMBERMSGENFONTSTYLENAMEBYROLETEXT2MSGENFONTSTYLEMODIFERNOTBOLD"/>
                <w:b/>
                <w:bCs/>
              </w:rPr>
              <w:t>January</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9</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Felicitation of meritorious students</w:t>
            </w:r>
          </w:p>
        </w:tc>
      </w:tr>
      <w:tr w:rsidR="006A5CCB" w:rsidTr="000A2CDC">
        <w:trPr>
          <w:trHeight w:hRule="exact" w:val="571"/>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center"/>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10</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78" w:lineRule="exact"/>
              <w:jc w:val="left"/>
            </w:pPr>
            <w:r>
              <w:rPr>
                <w:rStyle w:val="MSGENFONTSTYLENAMETEMPLATEROLENUMBERMSGENFONTSTYLENAMEBYROLETEXT2MSGENFONTSTYLEMODIFERNOTBOLD"/>
                <w:b/>
                <w:bCs/>
              </w:rPr>
              <w:t>Organization of internal evaluation examination/ Pre-semester Examination</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right="380"/>
              <w:jc w:val="right"/>
            </w:pPr>
            <w:r>
              <w:rPr>
                <w:rStyle w:val="MSGENFONTSTYLENAMETEMPLATEROLENUMBERMSGENFONTSTYLENAMEBYROLETEXT2MSGENFONTSTYLEMODIFERNOTBOLD"/>
                <w:b/>
                <w:bCs/>
              </w:rPr>
              <w:t>11</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Submission and Certification of project work</w:t>
            </w:r>
          </w:p>
        </w:tc>
      </w:tr>
      <w:tr w:rsidR="006A5CCB" w:rsidTr="000A2CDC">
        <w:trPr>
          <w:trHeight w:hRule="exact" w:val="571"/>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center"/>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12</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83" w:lineRule="exact"/>
              <w:jc w:val="left"/>
            </w:pPr>
            <w:r>
              <w:rPr>
                <w:rStyle w:val="MSGENFONTSTYLENAMETEMPLATEROLENUMBERMSGENFONTSTYLENAMEBYROLETEXT2MSGENFONTSTYLEMODIFERNOTBOLD"/>
                <w:b/>
                <w:bCs/>
              </w:rPr>
              <w:t>Selection of students for seeking assistance from Student Aid Fund</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13</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Interaction with Sanstha Assessment Committee</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right="380"/>
              <w:jc w:val="right"/>
            </w:pPr>
            <w:r>
              <w:rPr>
                <w:rStyle w:val="MSGENFONTSTYLENAMETEMPLATEROLENUMBERMSGENFONTSTYLENAMEBYROLETEXT2MSGENFONTSTYLEMODIFERNOTBOLD"/>
                <w:b/>
                <w:bCs/>
              </w:rPr>
              <w:t>14</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Participation in Sports Events.</w:t>
            </w:r>
          </w:p>
        </w:tc>
      </w:tr>
      <w:tr w:rsidR="006A5CCB" w:rsidTr="000A2CDC">
        <w:trPr>
          <w:trHeight w:hRule="exact" w:val="293"/>
          <w:jc w:val="center"/>
        </w:trPr>
        <w:tc>
          <w:tcPr>
            <w:tcW w:w="1632" w:type="dxa"/>
            <w:tcBorders>
              <w:top w:val="single" w:sz="4" w:space="0" w:color="auto"/>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1</w:t>
            </w:r>
          </w:p>
        </w:tc>
        <w:tc>
          <w:tcPr>
            <w:tcW w:w="7752" w:type="dxa"/>
            <w:tcBorders>
              <w:top w:val="single" w:sz="4" w:space="0" w:color="auto"/>
              <w:left w:val="single" w:sz="4" w:space="0" w:color="auto"/>
              <w:right w:val="single" w:sz="4" w:space="0" w:color="auto"/>
            </w:tcBorders>
            <w:shd w:val="clear" w:color="auto" w:fill="FFFFFF"/>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Disbursement of student did fund</w:t>
            </w:r>
          </w:p>
        </w:tc>
      </w:tr>
      <w:tr w:rsidR="006A5CCB" w:rsidTr="000A2CDC">
        <w:trPr>
          <w:trHeight w:hRule="exact" w:val="288"/>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2</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Certification of practical record book</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3</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Submission and certification of projects</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4</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Annual Prize Distribution</w:t>
            </w:r>
          </w:p>
        </w:tc>
      </w:tr>
      <w:tr w:rsidR="006A5CCB" w:rsidTr="000A2CDC">
        <w:trPr>
          <w:trHeight w:hRule="exact" w:val="293"/>
          <w:jc w:val="center"/>
        </w:trPr>
        <w:tc>
          <w:tcPr>
            <w:tcW w:w="1632" w:type="dxa"/>
            <w:vMerge w:val="restart"/>
            <w:tcBorders>
              <w:left w:val="single" w:sz="4" w:space="0" w:color="auto"/>
            </w:tcBorders>
            <w:shd w:val="clear" w:color="auto" w:fill="FFFFFF"/>
            <w:vAlign w:val="center"/>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00"/>
              <w:jc w:val="left"/>
            </w:pPr>
            <w:r>
              <w:rPr>
                <w:rStyle w:val="MSGENFONTSTYLENAMETEMPLATEROLENUMBERMSGENFONTSTYLENAMEBYROLETEXT2MSGENFONTSTYLEMODIFERNOTBOLD"/>
                <w:b/>
                <w:bCs/>
              </w:rPr>
              <w:t>February</w:t>
            </w:r>
          </w:p>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pPr>
            <w:r>
              <w:rPr>
                <w:rStyle w:val="MSGENFONTSTYLENAMETEMPLATEROLENUMBERMSGENFONTSTYLENAMEBYROLETEXT2MSGENFONTSTYLEMODIFERNOTBOLD"/>
                <w:b/>
                <w:bCs/>
              </w:rPr>
              <w:t>2017</w:t>
            </w: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5</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Commencement of practical examination</w:t>
            </w:r>
          </w:p>
        </w:tc>
      </w:tr>
      <w:tr w:rsidR="006A5CCB" w:rsidTr="000A2CDC">
        <w:trPr>
          <w:trHeight w:hRule="exact" w:val="288"/>
          <w:jc w:val="center"/>
        </w:trPr>
        <w:tc>
          <w:tcPr>
            <w:tcW w:w="1632" w:type="dxa"/>
            <w:vMerge/>
            <w:tcBorders>
              <w:left w:val="single" w:sz="4" w:space="0" w:color="auto"/>
            </w:tcBorders>
            <w:shd w:val="clear" w:color="auto" w:fill="FFFFFF"/>
            <w:vAlign w:val="center"/>
          </w:tcPr>
          <w:p w:rsidR="006A5CCB" w:rsidRDefault="006A5CCB" w:rsidP="006A5CCB">
            <w:pPr>
              <w:framePr w:w="10282" w:wrap="notBeside" w:vAnchor="text" w:hAnchor="text" w:xAlign="center" w:y="1"/>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6</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A.A. Audit</w:t>
            </w:r>
          </w:p>
        </w:tc>
      </w:tr>
      <w:tr w:rsidR="006A5CCB" w:rsidTr="000A2CDC">
        <w:trPr>
          <w:trHeight w:hRule="exact" w:val="293"/>
          <w:jc w:val="center"/>
        </w:trPr>
        <w:tc>
          <w:tcPr>
            <w:tcW w:w="1632" w:type="dxa"/>
            <w:vMerge/>
            <w:tcBorders>
              <w:left w:val="single" w:sz="4" w:space="0" w:color="auto"/>
            </w:tcBorders>
            <w:shd w:val="clear" w:color="auto" w:fill="FFFFFF"/>
            <w:vAlign w:val="center"/>
          </w:tcPr>
          <w:p w:rsidR="006A5CCB" w:rsidRDefault="006A5CCB" w:rsidP="006A5CCB">
            <w:pPr>
              <w:framePr w:w="10282" w:wrap="notBeside" w:vAnchor="text" w:hAnchor="text" w:xAlign="center" w:y="1"/>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7</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NSS Camp</w:t>
            </w:r>
          </w:p>
        </w:tc>
      </w:tr>
      <w:tr w:rsidR="006A5CCB" w:rsidTr="000A2CDC">
        <w:trPr>
          <w:trHeight w:hRule="exact" w:val="293"/>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8</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Shivaji Maharaj Jayanti (19</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Feb)</w:t>
            </w:r>
          </w:p>
        </w:tc>
      </w:tr>
      <w:tr w:rsidR="006A5CCB" w:rsidTr="000A2CDC">
        <w:trPr>
          <w:trHeight w:hRule="exact" w:val="571"/>
          <w:jc w:val="center"/>
        </w:trPr>
        <w:tc>
          <w:tcPr>
            <w:tcW w:w="1632" w:type="dxa"/>
            <w:tcBorders>
              <w:left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center"/>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9</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78" w:lineRule="exact"/>
              <w:jc w:val="left"/>
            </w:pPr>
            <w:r>
              <w:rPr>
                <w:rStyle w:val="MSGENFONTSTYLENAMETEMPLATEROLENUMBERMSGENFONTSTYLENAMEBYROLETEXT2MSGENFONTSTYLEMODIFERNOTBOLD"/>
                <w:b/>
                <w:bCs/>
              </w:rPr>
              <w:t>Commencement of University physical education examination for 1</w:t>
            </w:r>
            <w:r>
              <w:rPr>
                <w:rStyle w:val="MSGENFONTSTYLENAMETEMPLATEROLENUMBERMSGENFONTSTYLENAMEBYROLETEXT2MSGENFONTSTYLEMODIFERNOTBOLD"/>
                <w:b/>
                <w:bCs/>
                <w:vertAlign w:val="superscript"/>
              </w:rPr>
              <w:t>st</w:t>
            </w:r>
            <w:r>
              <w:rPr>
                <w:rStyle w:val="MSGENFONTSTYLENAMETEMPLATEROLENUMBERMSGENFONTSTYLENAMEBYROLETEXT2MSGENFONTSTYLEMODIFERNOTBOLD"/>
                <w:b/>
                <w:bCs/>
              </w:rPr>
              <w:t xml:space="preserve"> year student</w:t>
            </w:r>
          </w:p>
        </w:tc>
      </w:tr>
      <w:tr w:rsidR="006A5CCB" w:rsidTr="000A2CDC">
        <w:trPr>
          <w:trHeight w:hRule="exact" w:val="302"/>
          <w:jc w:val="center"/>
        </w:trPr>
        <w:tc>
          <w:tcPr>
            <w:tcW w:w="1632" w:type="dxa"/>
            <w:tcBorders>
              <w:left w:val="single" w:sz="4" w:space="0" w:color="auto"/>
              <w:bottom w:val="single" w:sz="4" w:space="0" w:color="auto"/>
            </w:tcBorders>
            <w:shd w:val="clear" w:color="auto" w:fill="FFFFFF"/>
          </w:tcPr>
          <w:p w:rsidR="006A5CCB" w:rsidRDefault="006A5CCB" w:rsidP="006A5CCB">
            <w:pPr>
              <w:framePr w:w="10282" w:wrap="notBeside" w:vAnchor="text" w:hAnchor="text" w:xAlign="center" w:y="1"/>
              <w:rPr>
                <w:sz w:val="10"/>
                <w:szCs w:val="10"/>
              </w:rPr>
            </w:pPr>
          </w:p>
        </w:tc>
        <w:tc>
          <w:tcPr>
            <w:tcW w:w="898" w:type="dxa"/>
            <w:tcBorders>
              <w:top w:val="single" w:sz="4" w:space="0" w:color="auto"/>
              <w:left w:val="single" w:sz="4" w:space="0" w:color="auto"/>
              <w:bottom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10</w:t>
            </w:r>
          </w:p>
        </w:tc>
        <w:tc>
          <w:tcPr>
            <w:tcW w:w="7752" w:type="dxa"/>
            <w:tcBorders>
              <w:top w:val="single" w:sz="4" w:space="0" w:color="auto"/>
              <w:left w:val="single" w:sz="4" w:space="0" w:color="auto"/>
              <w:bottom w:val="single" w:sz="4" w:space="0" w:color="auto"/>
              <w:right w:val="single" w:sz="4" w:space="0" w:color="auto"/>
            </w:tcBorders>
            <w:shd w:val="clear" w:color="auto" w:fill="FFFFFF"/>
            <w:vAlign w:val="bottom"/>
          </w:tcPr>
          <w:p w:rsidR="006A5CCB" w:rsidRDefault="006A5CCB" w:rsidP="006A5CCB">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Marathi Rajbhasha day (27</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Feb)</w:t>
            </w:r>
          </w:p>
        </w:tc>
      </w:tr>
    </w:tbl>
    <w:p w:rsidR="006A5CCB" w:rsidRDefault="006A5CCB" w:rsidP="006A5CCB">
      <w:pPr>
        <w:framePr w:w="10282" w:wrap="notBeside" w:vAnchor="text" w:hAnchor="text" w:xAlign="center" w:y="1"/>
        <w:rPr>
          <w:sz w:val="2"/>
          <w:szCs w:val="2"/>
        </w:rPr>
      </w:pPr>
    </w:p>
    <w:p w:rsidR="006A5CCB" w:rsidRDefault="006A5CCB" w:rsidP="006A5CCB">
      <w:pPr>
        <w:rPr>
          <w:sz w:val="2"/>
          <w:szCs w:val="2"/>
        </w:rPr>
      </w:pPr>
    </w:p>
    <w:tbl>
      <w:tblPr>
        <w:tblOverlap w:val="never"/>
        <w:tblW w:w="0" w:type="auto"/>
        <w:jc w:val="center"/>
        <w:tblLayout w:type="fixed"/>
        <w:tblCellMar>
          <w:left w:w="10" w:type="dxa"/>
          <w:right w:w="10" w:type="dxa"/>
        </w:tblCellMar>
        <w:tblLook w:val="04A0"/>
      </w:tblPr>
      <w:tblGrid>
        <w:gridCol w:w="1632"/>
        <w:gridCol w:w="898"/>
        <w:gridCol w:w="7752"/>
      </w:tblGrid>
      <w:tr w:rsidR="006A5CCB" w:rsidTr="000A2CDC">
        <w:trPr>
          <w:trHeight w:hRule="exact" w:val="298"/>
          <w:jc w:val="center"/>
        </w:trPr>
        <w:tc>
          <w:tcPr>
            <w:tcW w:w="1632" w:type="dxa"/>
            <w:vMerge w:val="restart"/>
            <w:tcBorders>
              <w:top w:val="single" w:sz="4" w:space="0" w:color="auto"/>
              <w:left w:val="single" w:sz="4" w:space="0" w:color="auto"/>
            </w:tcBorders>
            <w:shd w:val="clear" w:color="auto" w:fill="FFFFFF"/>
          </w:tcPr>
          <w:p w:rsidR="006A5CCB" w:rsidRDefault="006A5CCB" w:rsidP="000A2CDC">
            <w:pPr>
              <w:framePr w:w="10282" w:wrap="notBeside" w:vAnchor="text" w:hAnchor="text" w:xAlign="center" w:y="1"/>
              <w:rPr>
                <w:sz w:val="10"/>
                <w:szCs w:val="10"/>
              </w:rPr>
            </w:pP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right="380"/>
              <w:jc w:val="right"/>
            </w:pPr>
            <w:r>
              <w:rPr>
                <w:rStyle w:val="MSGENFONTSTYLENAMETEMPLATEROLENUMBERMSGENFONTSTYLENAMEBYROLETEXT2MSGENFONTSTYLEMODIFERNOTBOLD"/>
                <w:b/>
                <w:bCs/>
              </w:rPr>
              <w:t>11</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Science Day (28</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Feb)</w:t>
            </w:r>
          </w:p>
        </w:tc>
      </w:tr>
      <w:tr w:rsidR="006A5CCB" w:rsidTr="000A2CDC">
        <w:trPr>
          <w:trHeight w:hRule="exact" w:val="571"/>
          <w:jc w:val="center"/>
        </w:trPr>
        <w:tc>
          <w:tcPr>
            <w:tcW w:w="1632" w:type="dxa"/>
            <w:vMerge/>
            <w:tcBorders>
              <w:left w:val="single" w:sz="4" w:space="0" w:color="auto"/>
            </w:tcBorders>
            <w:shd w:val="clear" w:color="auto" w:fill="FFFFFF"/>
          </w:tcPr>
          <w:p w:rsidR="006A5CCB" w:rsidRDefault="006A5CCB" w:rsidP="000A2CDC">
            <w:pPr>
              <w:framePr w:w="10282" w:wrap="notBeside" w:vAnchor="text" w:hAnchor="text" w:xAlign="center" w:y="1"/>
            </w:pPr>
          </w:p>
        </w:tc>
        <w:tc>
          <w:tcPr>
            <w:tcW w:w="898" w:type="dxa"/>
            <w:tcBorders>
              <w:top w:val="single" w:sz="4" w:space="0" w:color="auto"/>
              <w:left w:val="single" w:sz="4" w:space="0" w:color="auto"/>
            </w:tcBorders>
            <w:shd w:val="clear" w:color="auto" w:fill="FFFFFF"/>
            <w:vAlign w:val="center"/>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12</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78" w:lineRule="exact"/>
              <w:jc w:val="left"/>
            </w:pPr>
            <w:r>
              <w:rPr>
                <w:rStyle w:val="MSGENFONTSTYLENAMETEMPLATEROLENUMBERMSGENFONTSTYLENAMEBYROLETEXT2MSGENFONTSTYLEMODIFERNOTBOLD"/>
                <w:b/>
                <w:bCs/>
              </w:rPr>
              <w:t>Result declaration of Internal education / pre- semester examination</w:t>
            </w:r>
          </w:p>
        </w:tc>
      </w:tr>
      <w:tr w:rsidR="006A5CCB" w:rsidTr="000A2CDC">
        <w:trPr>
          <w:trHeight w:hRule="exact" w:val="442"/>
          <w:jc w:val="center"/>
        </w:trPr>
        <w:tc>
          <w:tcPr>
            <w:tcW w:w="1632" w:type="dxa"/>
            <w:vMerge w:val="restart"/>
            <w:tcBorders>
              <w:top w:val="single" w:sz="4" w:space="0" w:color="auto"/>
              <w:left w:val="single" w:sz="4" w:space="0" w:color="auto"/>
            </w:tcBorders>
            <w:shd w:val="clear" w:color="auto" w:fill="FFFFFF"/>
            <w:vAlign w:val="center"/>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pPr>
            <w:r>
              <w:rPr>
                <w:rStyle w:val="MSGENFONTSTYLENAMETEMPLATEROLENUMBERMSGENFONTSTYLENAMEBYROLETEXT2MSGENFONTSTYLEMODIFERNOTBOLD"/>
                <w:b/>
                <w:bCs/>
              </w:rPr>
              <w:t>March</w:t>
            </w:r>
          </w:p>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pPr>
            <w:r>
              <w:rPr>
                <w:rStyle w:val="MSGENFONTSTYLENAMETEMPLATEROLENUMBERMSGENFONTSTYLENAMEBYROLETEXT2MSGENFONTSTYLEMODIFERNOTBOLD"/>
                <w:b/>
                <w:bCs/>
              </w:rPr>
              <w:t>2017</w:t>
            </w: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1</w:t>
            </w:r>
          </w:p>
        </w:tc>
        <w:tc>
          <w:tcPr>
            <w:tcW w:w="7752" w:type="dxa"/>
            <w:tcBorders>
              <w:top w:val="single" w:sz="4" w:space="0" w:color="auto"/>
              <w:left w:val="single" w:sz="4" w:space="0" w:color="auto"/>
              <w:right w:val="single" w:sz="4" w:space="0" w:color="auto"/>
            </w:tcBorders>
            <w:shd w:val="clear" w:color="auto" w:fill="FFFFFF"/>
            <w:vAlign w:val="center"/>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Submission of syllabus completion reports</w:t>
            </w:r>
          </w:p>
        </w:tc>
      </w:tr>
      <w:tr w:rsidR="006A5CCB" w:rsidTr="000A2CDC">
        <w:trPr>
          <w:trHeight w:hRule="exact" w:val="442"/>
          <w:jc w:val="center"/>
        </w:trPr>
        <w:tc>
          <w:tcPr>
            <w:tcW w:w="1632" w:type="dxa"/>
            <w:vMerge/>
            <w:tcBorders>
              <w:left w:val="single" w:sz="4" w:space="0" w:color="auto"/>
            </w:tcBorders>
            <w:shd w:val="clear" w:color="auto" w:fill="FFFFFF"/>
            <w:vAlign w:val="center"/>
          </w:tcPr>
          <w:p w:rsidR="006A5CCB" w:rsidRDefault="006A5CCB" w:rsidP="000A2CDC">
            <w:pPr>
              <w:framePr w:w="10282" w:wrap="notBeside" w:vAnchor="text" w:hAnchor="text" w:xAlign="center" w:y="1"/>
            </w:pP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2</w:t>
            </w:r>
          </w:p>
        </w:tc>
        <w:tc>
          <w:tcPr>
            <w:tcW w:w="7752" w:type="dxa"/>
            <w:tcBorders>
              <w:top w:val="single" w:sz="4" w:space="0" w:color="auto"/>
              <w:left w:val="single" w:sz="4" w:space="0" w:color="auto"/>
              <w:right w:val="single" w:sz="4" w:space="0" w:color="auto"/>
            </w:tcBorders>
            <w:shd w:val="clear" w:color="auto" w:fill="FFFFFF"/>
            <w:vAlign w:val="center"/>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World Women’s Day (8</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Mar)</w:t>
            </w:r>
          </w:p>
        </w:tc>
      </w:tr>
      <w:tr w:rsidR="006A5CCB" w:rsidTr="000A2CDC">
        <w:trPr>
          <w:trHeight w:hRule="exact" w:val="442"/>
          <w:jc w:val="center"/>
        </w:trPr>
        <w:tc>
          <w:tcPr>
            <w:tcW w:w="1632" w:type="dxa"/>
            <w:vMerge/>
            <w:tcBorders>
              <w:left w:val="single" w:sz="4" w:space="0" w:color="auto"/>
            </w:tcBorders>
            <w:shd w:val="clear" w:color="auto" w:fill="FFFFFF"/>
            <w:vAlign w:val="center"/>
          </w:tcPr>
          <w:p w:rsidR="006A5CCB" w:rsidRDefault="006A5CCB" w:rsidP="000A2CDC">
            <w:pPr>
              <w:framePr w:w="10282" w:wrap="notBeside" w:vAnchor="text" w:hAnchor="text" w:xAlign="center" w:y="1"/>
            </w:pP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3</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World Consumer Day (15</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Mar)</w:t>
            </w:r>
          </w:p>
        </w:tc>
      </w:tr>
      <w:tr w:rsidR="006A5CCB" w:rsidTr="000A2CDC">
        <w:trPr>
          <w:trHeight w:hRule="exact" w:val="442"/>
          <w:jc w:val="center"/>
        </w:trPr>
        <w:tc>
          <w:tcPr>
            <w:tcW w:w="1632" w:type="dxa"/>
            <w:vMerge/>
            <w:tcBorders>
              <w:left w:val="single" w:sz="4" w:space="0" w:color="auto"/>
            </w:tcBorders>
            <w:shd w:val="clear" w:color="auto" w:fill="FFFFFF"/>
            <w:vAlign w:val="center"/>
          </w:tcPr>
          <w:p w:rsidR="006A5CCB" w:rsidRDefault="006A5CCB" w:rsidP="000A2CDC">
            <w:pPr>
              <w:framePr w:w="10282" w:wrap="notBeside" w:vAnchor="text" w:hAnchor="text" w:xAlign="center" w:y="1"/>
            </w:pP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4</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World Water Day (22</w:t>
            </w:r>
            <w:r>
              <w:rPr>
                <w:rStyle w:val="MSGENFONTSTYLENAMETEMPLATEROLENUMBERMSGENFONTSTYLENAMEBYROLETEXT2MSGENFONTSTYLEMODIFERNOTBOLD"/>
                <w:b/>
                <w:bCs/>
                <w:vertAlign w:val="superscript"/>
              </w:rPr>
              <w:t>nd</w:t>
            </w:r>
            <w:r>
              <w:rPr>
                <w:rStyle w:val="MSGENFONTSTYLENAMETEMPLATEROLENUMBERMSGENFONTSTYLENAMEBYROLETEXT2MSGENFONTSTYLEMODIFERNOTBOLD"/>
                <w:b/>
                <w:bCs/>
              </w:rPr>
              <w:t xml:space="preserve"> Mar)</w:t>
            </w:r>
          </w:p>
        </w:tc>
      </w:tr>
      <w:tr w:rsidR="006A5CCB" w:rsidTr="000A2CDC">
        <w:trPr>
          <w:trHeight w:hRule="exact" w:val="442"/>
          <w:jc w:val="center"/>
        </w:trPr>
        <w:tc>
          <w:tcPr>
            <w:tcW w:w="1632" w:type="dxa"/>
            <w:vMerge/>
            <w:tcBorders>
              <w:left w:val="single" w:sz="4" w:space="0" w:color="auto"/>
            </w:tcBorders>
            <w:shd w:val="clear" w:color="auto" w:fill="FFFFFF"/>
            <w:vAlign w:val="center"/>
          </w:tcPr>
          <w:p w:rsidR="006A5CCB" w:rsidRDefault="006A5CCB" w:rsidP="000A2CDC">
            <w:pPr>
              <w:framePr w:w="10282" w:wrap="notBeside" w:vAnchor="text" w:hAnchor="text" w:xAlign="center" w:y="1"/>
            </w:pP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5</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World Climate Day (23</w:t>
            </w:r>
            <w:r>
              <w:rPr>
                <w:rStyle w:val="MSGENFONTSTYLENAMETEMPLATEROLENUMBERMSGENFONTSTYLENAMEBYROLETEXT2MSGENFONTSTYLEMODIFERNOTBOLD"/>
                <w:b/>
                <w:bCs/>
                <w:vertAlign w:val="superscript"/>
              </w:rPr>
              <w:t>rd</w:t>
            </w:r>
            <w:r>
              <w:rPr>
                <w:rStyle w:val="MSGENFONTSTYLENAMETEMPLATEROLENUMBERMSGENFONTSTYLENAMEBYROLETEXT2MSGENFONTSTYLEMODIFERNOTBOLD"/>
                <w:b/>
                <w:bCs/>
              </w:rPr>
              <w:t xml:space="preserve"> Mar)</w:t>
            </w:r>
          </w:p>
        </w:tc>
      </w:tr>
      <w:tr w:rsidR="006A5CCB" w:rsidTr="000A2CDC">
        <w:trPr>
          <w:trHeight w:hRule="exact" w:val="442"/>
          <w:jc w:val="center"/>
        </w:trPr>
        <w:tc>
          <w:tcPr>
            <w:tcW w:w="1632" w:type="dxa"/>
            <w:vMerge/>
            <w:tcBorders>
              <w:left w:val="single" w:sz="4" w:space="0" w:color="auto"/>
            </w:tcBorders>
            <w:shd w:val="clear" w:color="auto" w:fill="FFFFFF"/>
            <w:vAlign w:val="center"/>
          </w:tcPr>
          <w:p w:rsidR="006A5CCB" w:rsidRDefault="006A5CCB" w:rsidP="000A2CDC">
            <w:pPr>
              <w:framePr w:w="10282" w:wrap="notBeside" w:vAnchor="text" w:hAnchor="text" w:xAlign="center" w:y="1"/>
            </w:pP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6</w:t>
            </w:r>
          </w:p>
        </w:tc>
        <w:tc>
          <w:tcPr>
            <w:tcW w:w="7752" w:type="dxa"/>
            <w:tcBorders>
              <w:top w:val="single" w:sz="4" w:space="0" w:color="auto"/>
              <w:left w:val="single" w:sz="4" w:space="0" w:color="auto"/>
              <w:right w:val="single" w:sz="4" w:space="0" w:color="auto"/>
            </w:tcBorders>
            <w:shd w:val="clear" w:color="auto" w:fill="FFFFFF"/>
            <w:vAlign w:val="center"/>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Arrangement of practical and theory (semester) examination.</w:t>
            </w:r>
          </w:p>
        </w:tc>
      </w:tr>
      <w:tr w:rsidR="006A5CCB" w:rsidTr="000A2CDC">
        <w:trPr>
          <w:trHeight w:hRule="exact" w:val="293"/>
          <w:jc w:val="center"/>
        </w:trPr>
        <w:tc>
          <w:tcPr>
            <w:tcW w:w="1632" w:type="dxa"/>
            <w:vMerge w:val="restart"/>
            <w:tcBorders>
              <w:top w:val="single" w:sz="4" w:space="0" w:color="auto"/>
              <w:left w:val="single" w:sz="4" w:space="0" w:color="auto"/>
            </w:tcBorders>
            <w:shd w:val="clear" w:color="auto" w:fill="FFFFFF"/>
            <w:vAlign w:val="center"/>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left="200"/>
              <w:jc w:val="left"/>
            </w:pPr>
            <w:r>
              <w:rPr>
                <w:rStyle w:val="MSGENFONTSTYLENAMETEMPLATEROLENUMBERMSGENFONTSTYLENAMEBYROLETEXT2MSGENFONTSTYLEMODIFERNOTBOLD"/>
                <w:b/>
                <w:bCs/>
              </w:rPr>
              <w:t>April 2017</w:t>
            </w: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1</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Arrangement of practical and theory (semester) examination</w:t>
            </w:r>
          </w:p>
        </w:tc>
      </w:tr>
      <w:tr w:rsidR="006A5CCB" w:rsidTr="000A2CDC">
        <w:trPr>
          <w:trHeight w:hRule="exact" w:val="293"/>
          <w:jc w:val="center"/>
        </w:trPr>
        <w:tc>
          <w:tcPr>
            <w:tcW w:w="1632" w:type="dxa"/>
            <w:vMerge/>
            <w:tcBorders>
              <w:left w:val="single" w:sz="4" w:space="0" w:color="auto"/>
            </w:tcBorders>
            <w:shd w:val="clear" w:color="auto" w:fill="FFFFFF"/>
            <w:vAlign w:val="center"/>
          </w:tcPr>
          <w:p w:rsidR="006A5CCB" w:rsidRDefault="006A5CCB" w:rsidP="000A2CDC">
            <w:pPr>
              <w:framePr w:w="10282" w:wrap="notBeside" w:vAnchor="text" w:hAnchor="text" w:xAlign="center" w:y="1"/>
            </w:pP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2</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Preparation of college magazine ‘Vivek’</w:t>
            </w:r>
          </w:p>
        </w:tc>
      </w:tr>
      <w:tr w:rsidR="006A5CCB" w:rsidTr="000A2CDC">
        <w:trPr>
          <w:trHeight w:hRule="exact" w:val="293"/>
          <w:jc w:val="center"/>
        </w:trPr>
        <w:tc>
          <w:tcPr>
            <w:tcW w:w="1632" w:type="dxa"/>
            <w:vMerge/>
            <w:tcBorders>
              <w:left w:val="single" w:sz="4" w:space="0" w:color="auto"/>
            </w:tcBorders>
            <w:shd w:val="clear" w:color="auto" w:fill="FFFFFF"/>
            <w:vAlign w:val="center"/>
          </w:tcPr>
          <w:p w:rsidR="006A5CCB" w:rsidRDefault="006A5CCB" w:rsidP="000A2CDC">
            <w:pPr>
              <w:framePr w:w="10282" w:wrap="notBeside" w:vAnchor="text" w:hAnchor="text" w:xAlign="center" w:y="1"/>
            </w:pP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3</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Health Day (7</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Apr)</w:t>
            </w:r>
          </w:p>
        </w:tc>
      </w:tr>
      <w:tr w:rsidR="006A5CCB" w:rsidTr="000A2CDC">
        <w:trPr>
          <w:trHeight w:hRule="exact" w:val="293"/>
          <w:jc w:val="center"/>
        </w:trPr>
        <w:tc>
          <w:tcPr>
            <w:tcW w:w="1632" w:type="dxa"/>
            <w:vMerge/>
            <w:tcBorders>
              <w:left w:val="single" w:sz="4" w:space="0" w:color="auto"/>
            </w:tcBorders>
            <w:shd w:val="clear" w:color="auto" w:fill="FFFFFF"/>
            <w:vAlign w:val="center"/>
          </w:tcPr>
          <w:p w:rsidR="006A5CCB" w:rsidRDefault="006A5CCB" w:rsidP="000A2CDC">
            <w:pPr>
              <w:framePr w:w="10282" w:wrap="notBeside" w:vAnchor="text" w:hAnchor="text" w:xAlign="center" w:y="1"/>
            </w:pP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4</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Mahatma Fule Jayanti (11</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Apr)</w:t>
            </w:r>
          </w:p>
        </w:tc>
      </w:tr>
      <w:tr w:rsidR="006A5CCB" w:rsidTr="000A2CDC">
        <w:trPr>
          <w:trHeight w:hRule="exact" w:val="288"/>
          <w:jc w:val="center"/>
        </w:trPr>
        <w:tc>
          <w:tcPr>
            <w:tcW w:w="1632" w:type="dxa"/>
            <w:vMerge/>
            <w:tcBorders>
              <w:left w:val="single" w:sz="4" w:space="0" w:color="auto"/>
            </w:tcBorders>
            <w:shd w:val="clear" w:color="auto" w:fill="FFFFFF"/>
            <w:vAlign w:val="center"/>
          </w:tcPr>
          <w:p w:rsidR="006A5CCB" w:rsidRDefault="006A5CCB" w:rsidP="000A2CDC">
            <w:pPr>
              <w:framePr w:w="10282" w:wrap="notBeside" w:vAnchor="text" w:hAnchor="text" w:xAlign="center" w:y="1"/>
            </w:pP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5</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Ambedkar Jayanti (14</w:t>
            </w:r>
            <w:r>
              <w:rPr>
                <w:rStyle w:val="MSGENFONTSTYLENAMETEMPLATEROLENUMBERMSGENFONTSTYLENAMEBYROLETEXT2MSGENFONTSTYLEMODIFERNOTBOLD"/>
                <w:b/>
                <w:bCs/>
                <w:vertAlign w:val="superscript"/>
              </w:rPr>
              <w:t>th</w:t>
            </w:r>
            <w:r>
              <w:rPr>
                <w:rStyle w:val="MSGENFONTSTYLENAMETEMPLATEROLENUMBERMSGENFONTSTYLENAMEBYROLETEXT2MSGENFONTSTYLEMODIFERNOTBOLD"/>
                <w:b/>
                <w:bCs/>
              </w:rPr>
              <w:t xml:space="preserve"> Apr)</w:t>
            </w:r>
          </w:p>
        </w:tc>
      </w:tr>
      <w:tr w:rsidR="006A5CCB" w:rsidTr="000A2CDC">
        <w:trPr>
          <w:trHeight w:hRule="exact" w:val="293"/>
          <w:jc w:val="center"/>
        </w:trPr>
        <w:tc>
          <w:tcPr>
            <w:tcW w:w="1632" w:type="dxa"/>
            <w:vMerge/>
            <w:tcBorders>
              <w:left w:val="single" w:sz="4" w:space="0" w:color="auto"/>
            </w:tcBorders>
            <w:shd w:val="clear" w:color="auto" w:fill="FFFFFF"/>
            <w:vAlign w:val="center"/>
          </w:tcPr>
          <w:p w:rsidR="006A5CCB" w:rsidRDefault="006A5CCB" w:rsidP="000A2CDC">
            <w:pPr>
              <w:framePr w:w="10282" w:wrap="notBeside" w:vAnchor="text" w:hAnchor="text" w:xAlign="center" w:y="1"/>
            </w:pP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6</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Celebration of Health Earth Day (22</w:t>
            </w:r>
            <w:r>
              <w:rPr>
                <w:rStyle w:val="MSGENFONTSTYLENAMETEMPLATEROLENUMBERMSGENFONTSTYLENAMEBYROLETEXT2MSGENFONTSTYLEMODIFERNOTBOLD"/>
                <w:b/>
                <w:bCs/>
                <w:vertAlign w:val="superscript"/>
              </w:rPr>
              <w:t>nd</w:t>
            </w:r>
            <w:r>
              <w:rPr>
                <w:rStyle w:val="MSGENFONTSTYLENAMETEMPLATEROLENUMBERMSGENFONTSTYLENAMEBYROLETEXT2MSGENFONTSTYLEMODIFERNOTBOLD"/>
                <w:b/>
                <w:bCs/>
              </w:rPr>
              <w:t xml:space="preserve"> Apr)</w:t>
            </w:r>
          </w:p>
        </w:tc>
      </w:tr>
      <w:tr w:rsidR="006A5CCB" w:rsidTr="000A2CDC">
        <w:trPr>
          <w:trHeight w:hRule="exact" w:val="293"/>
          <w:jc w:val="center"/>
        </w:trPr>
        <w:tc>
          <w:tcPr>
            <w:tcW w:w="1632" w:type="dxa"/>
            <w:vMerge/>
            <w:tcBorders>
              <w:left w:val="single" w:sz="4" w:space="0" w:color="auto"/>
            </w:tcBorders>
            <w:shd w:val="clear" w:color="auto" w:fill="FFFFFF"/>
            <w:vAlign w:val="center"/>
          </w:tcPr>
          <w:p w:rsidR="006A5CCB" w:rsidRDefault="006A5CCB" w:rsidP="000A2CDC">
            <w:pPr>
              <w:framePr w:w="10282" w:wrap="notBeside" w:vAnchor="text" w:hAnchor="text" w:xAlign="center" w:y="1"/>
            </w:pPr>
          </w:p>
        </w:tc>
        <w:tc>
          <w:tcPr>
            <w:tcW w:w="898" w:type="dxa"/>
            <w:tcBorders>
              <w:top w:val="single" w:sz="4" w:space="0" w:color="auto"/>
              <w:lef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7</w:t>
            </w:r>
          </w:p>
        </w:tc>
        <w:tc>
          <w:tcPr>
            <w:tcW w:w="7752" w:type="dxa"/>
            <w:tcBorders>
              <w:top w:val="single" w:sz="4" w:space="0" w:color="auto"/>
              <w:left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Submission of Self appraisal Reports</w:t>
            </w:r>
          </w:p>
        </w:tc>
      </w:tr>
      <w:tr w:rsidR="006A5CCB" w:rsidTr="000A2CDC">
        <w:trPr>
          <w:trHeight w:hRule="exact" w:val="302"/>
          <w:jc w:val="center"/>
        </w:trPr>
        <w:tc>
          <w:tcPr>
            <w:tcW w:w="1632" w:type="dxa"/>
            <w:vMerge/>
            <w:tcBorders>
              <w:left w:val="single" w:sz="4" w:space="0" w:color="auto"/>
              <w:bottom w:val="single" w:sz="4" w:space="0" w:color="auto"/>
            </w:tcBorders>
            <w:shd w:val="clear" w:color="auto" w:fill="FFFFFF"/>
            <w:vAlign w:val="center"/>
          </w:tcPr>
          <w:p w:rsidR="006A5CCB" w:rsidRDefault="006A5CCB" w:rsidP="000A2CDC">
            <w:pPr>
              <w:framePr w:w="10282" w:wrap="notBeside" w:vAnchor="text" w:hAnchor="text" w:xAlign="center" w:y="1"/>
            </w:pPr>
          </w:p>
        </w:tc>
        <w:tc>
          <w:tcPr>
            <w:tcW w:w="898" w:type="dxa"/>
            <w:tcBorders>
              <w:top w:val="single" w:sz="4" w:space="0" w:color="auto"/>
              <w:left w:val="single" w:sz="4" w:space="0" w:color="auto"/>
              <w:bottom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ind w:left="380"/>
              <w:jc w:val="left"/>
            </w:pPr>
            <w:r>
              <w:rPr>
                <w:rStyle w:val="MSGENFONTSTYLENAMETEMPLATEROLENUMBERMSGENFONTSTYLENAMEBYROLETEXT2MSGENFONTSTYLEMODIFERNOTBOLD"/>
                <w:b/>
                <w:bCs/>
              </w:rPr>
              <w:t>8</w:t>
            </w:r>
          </w:p>
        </w:tc>
        <w:tc>
          <w:tcPr>
            <w:tcW w:w="7752" w:type="dxa"/>
            <w:tcBorders>
              <w:top w:val="single" w:sz="4" w:space="0" w:color="auto"/>
              <w:left w:val="single" w:sz="4" w:space="0" w:color="auto"/>
              <w:bottom w:val="single" w:sz="4" w:space="0" w:color="auto"/>
              <w:right w:val="single" w:sz="4" w:space="0" w:color="auto"/>
            </w:tcBorders>
            <w:shd w:val="clear" w:color="auto" w:fill="FFFFFF"/>
            <w:vAlign w:val="bottom"/>
          </w:tcPr>
          <w:p w:rsidR="006A5CCB" w:rsidRDefault="006A5CCB" w:rsidP="000A2CDC">
            <w:pPr>
              <w:pStyle w:val="MSGENFONTSTYLENAMETEMPLATEROLENUMBERMSGENFONTSTYLENAMEBYROLETEXT20"/>
              <w:framePr w:w="10282" w:wrap="notBeside" w:vAnchor="text" w:hAnchor="text" w:xAlign="center" w:y="1"/>
              <w:shd w:val="clear" w:color="auto" w:fill="auto"/>
              <w:spacing w:line="266" w:lineRule="exact"/>
              <w:jc w:val="left"/>
            </w:pPr>
            <w:r>
              <w:rPr>
                <w:rStyle w:val="MSGENFONTSTYLENAMETEMPLATEROLENUMBERMSGENFONTSTYLENAMEBYROLETEXT2MSGENFONTSTYLEMODIFERNOTBOLD"/>
                <w:b/>
                <w:bCs/>
              </w:rPr>
              <w:t>Submission of Teachers Day</w:t>
            </w:r>
          </w:p>
        </w:tc>
      </w:tr>
    </w:tbl>
    <w:p w:rsidR="006A5CCB" w:rsidRDefault="006A5CCB">
      <w:pPr>
        <w:spacing w:after="0" w:line="240" w:lineRule="auto"/>
        <w:rPr>
          <w:rFonts w:ascii="Times New Roman" w:hAnsi="Times New Roman"/>
          <w:b/>
          <w:sz w:val="24"/>
          <w:szCs w:val="24"/>
        </w:rPr>
      </w:pPr>
      <w:r>
        <w:rPr>
          <w:rFonts w:ascii="Times New Roman" w:hAnsi="Times New Roman"/>
          <w:b/>
          <w:sz w:val="24"/>
          <w:szCs w:val="24"/>
        </w:rPr>
        <w:br w:type="page"/>
      </w:r>
    </w:p>
    <w:p w:rsidR="008153BC" w:rsidRPr="008153BC" w:rsidRDefault="008153BC" w:rsidP="008153BC">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r w:rsidRPr="008153BC">
        <w:rPr>
          <w:rFonts w:ascii="Times New Roman" w:hAnsi="Times New Roman"/>
          <w:b/>
          <w:sz w:val="24"/>
          <w:szCs w:val="24"/>
        </w:rPr>
        <w:lastRenderedPageBreak/>
        <w:t>ANNEXURE - II</w:t>
      </w:r>
    </w:p>
    <w:p w:rsidR="008153BC" w:rsidRPr="008153BC" w:rsidRDefault="008153BC" w:rsidP="008153BC">
      <w:pPr>
        <w:tabs>
          <w:tab w:val="left" w:pos="2268"/>
          <w:tab w:val="left" w:pos="3402"/>
          <w:tab w:val="left" w:pos="4536"/>
          <w:tab w:val="left" w:pos="5670"/>
          <w:tab w:val="left" w:pos="6804"/>
          <w:tab w:val="left" w:pos="7545"/>
          <w:tab w:val="left" w:pos="7938"/>
        </w:tabs>
        <w:jc w:val="center"/>
        <w:rPr>
          <w:rFonts w:ascii="Times New Roman" w:hAnsi="Times New Roman"/>
          <w:b/>
          <w:sz w:val="24"/>
          <w:szCs w:val="24"/>
        </w:rPr>
      </w:pPr>
      <w:r w:rsidRPr="008153BC">
        <w:rPr>
          <w:rFonts w:ascii="Times New Roman" w:hAnsi="Times New Roman"/>
          <w:b/>
          <w:sz w:val="24"/>
          <w:szCs w:val="24"/>
        </w:rPr>
        <w:t>ACHIVEMENTS</w:t>
      </w:r>
    </w:p>
    <w:p w:rsidR="008153BC" w:rsidRPr="008153BC" w:rsidRDefault="008153BC"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153BC">
        <w:rPr>
          <w:rFonts w:ascii="Times New Roman" w:hAnsi="Times New Roman"/>
          <w:b/>
          <w:sz w:val="24"/>
          <w:szCs w:val="24"/>
        </w:rPr>
        <w:t>Curricular</w:t>
      </w:r>
    </w:p>
    <w:p w:rsidR="008153BC" w:rsidRPr="008153BC" w:rsidRDefault="008153BC"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153BC">
        <w:rPr>
          <w:rFonts w:ascii="Times New Roman" w:hAnsi="Times New Roman"/>
          <w:b/>
          <w:sz w:val="24"/>
          <w:szCs w:val="24"/>
        </w:rPr>
        <w:t>University M</w:t>
      </w:r>
      <w:r w:rsidR="002A1EC9">
        <w:rPr>
          <w:rFonts w:ascii="Times New Roman" w:hAnsi="Times New Roman"/>
          <w:b/>
          <w:sz w:val="24"/>
          <w:szCs w:val="24"/>
        </w:rPr>
        <w:t>e</w:t>
      </w:r>
      <w:r w:rsidRPr="008153BC">
        <w:rPr>
          <w:rFonts w:ascii="Times New Roman" w:hAnsi="Times New Roman"/>
          <w:b/>
          <w:sz w:val="24"/>
          <w:szCs w:val="24"/>
        </w:rPr>
        <w:t>rit Scholarship Holders -</w:t>
      </w:r>
    </w:p>
    <w:p w:rsidR="008153BC" w:rsidRPr="008153BC" w:rsidRDefault="008153BC" w:rsidP="00943F41">
      <w:pPr>
        <w:numPr>
          <w:ilvl w:val="0"/>
          <w:numId w:val="24"/>
        </w:numPr>
        <w:tabs>
          <w:tab w:val="left" w:pos="2268"/>
          <w:tab w:val="left" w:pos="3402"/>
          <w:tab w:val="left" w:pos="4536"/>
          <w:tab w:val="left" w:pos="5670"/>
          <w:tab w:val="left" w:pos="6804"/>
          <w:tab w:val="left" w:pos="7545"/>
          <w:tab w:val="left" w:pos="7938"/>
        </w:tabs>
        <w:spacing w:after="0" w:line="360" w:lineRule="auto"/>
        <w:ind w:hanging="720"/>
        <w:rPr>
          <w:rFonts w:ascii="Times New Roman" w:hAnsi="Times New Roman"/>
          <w:sz w:val="24"/>
          <w:szCs w:val="24"/>
        </w:rPr>
      </w:pPr>
      <w:r w:rsidRPr="008153BC">
        <w:rPr>
          <w:rFonts w:ascii="Times New Roman" w:hAnsi="Times New Roman"/>
          <w:sz w:val="24"/>
          <w:szCs w:val="24"/>
        </w:rPr>
        <w:t>Miss. NikamArati (B.Sc.II)</w:t>
      </w:r>
    </w:p>
    <w:p w:rsidR="008153BC" w:rsidRPr="008153BC" w:rsidRDefault="008153BC" w:rsidP="00943F41">
      <w:pPr>
        <w:numPr>
          <w:ilvl w:val="0"/>
          <w:numId w:val="24"/>
        </w:numPr>
        <w:tabs>
          <w:tab w:val="left" w:pos="2268"/>
          <w:tab w:val="left" w:pos="3402"/>
          <w:tab w:val="left" w:pos="4536"/>
          <w:tab w:val="left" w:pos="5670"/>
          <w:tab w:val="left" w:pos="6804"/>
          <w:tab w:val="left" w:pos="7545"/>
          <w:tab w:val="left" w:pos="7938"/>
        </w:tabs>
        <w:spacing w:after="0" w:line="360" w:lineRule="auto"/>
        <w:ind w:hanging="720"/>
        <w:rPr>
          <w:rFonts w:ascii="Times New Roman" w:hAnsi="Times New Roman"/>
          <w:sz w:val="24"/>
          <w:szCs w:val="24"/>
        </w:rPr>
      </w:pPr>
      <w:r w:rsidRPr="008153BC">
        <w:rPr>
          <w:rFonts w:ascii="Times New Roman" w:hAnsi="Times New Roman"/>
          <w:sz w:val="24"/>
          <w:szCs w:val="24"/>
        </w:rPr>
        <w:t>Miss. NikamPurva (B.Sc.II)</w:t>
      </w:r>
    </w:p>
    <w:p w:rsidR="008153BC" w:rsidRPr="008153BC" w:rsidRDefault="008153BC" w:rsidP="00943F41">
      <w:pPr>
        <w:numPr>
          <w:ilvl w:val="0"/>
          <w:numId w:val="24"/>
        </w:numPr>
        <w:tabs>
          <w:tab w:val="left" w:pos="2268"/>
          <w:tab w:val="left" w:pos="3402"/>
          <w:tab w:val="left" w:pos="4536"/>
          <w:tab w:val="left" w:pos="5670"/>
          <w:tab w:val="left" w:pos="6804"/>
          <w:tab w:val="left" w:pos="7545"/>
          <w:tab w:val="left" w:pos="7938"/>
        </w:tabs>
        <w:spacing w:after="0" w:line="360" w:lineRule="auto"/>
        <w:ind w:hanging="720"/>
        <w:rPr>
          <w:rFonts w:ascii="Times New Roman" w:hAnsi="Times New Roman"/>
          <w:sz w:val="24"/>
          <w:szCs w:val="24"/>
        </w:rPr>
      </w:pPr>
      <w:r w:rsidRPr="008153BC">
        <w:rPr>
          <w:rFonts w:ascii="Times New Roman" w:hAnsi="Times New Roman"/>
          <w:sz w:val="24"/>
          <w:szCs w:val="24"/>
        </w:rPr>
        <w:t>Miss. Kadam Priyanka (B.Sc.II)</w:t>
      </w:r>
    </w:p>
    <w:p w:rsidR="008153BC" w:rsidRPr="008153BC" w:rsidRDefault="008153BC" w:rsidP="00943F41">
      <w:pPr>
        <w:numPr>
          <w:ilvl w:val="0"/>
          <w:numId w:val="24"/>
        </w:numPr>
        <w:tabs>
          <w:tab w:val="left" w:pos="2268"/>
          <w:tab w:val="left" w:pos="3402"/>
          <w:tab w:val="left" w:pos="4536"/>
          <w:tab w:val="left" w:pos="5670"/>
          <w:tab w:val="left" w:pos="6804"/>
          <w:tab w:val="left" w:pos="7545"/>
          <w:tab w:val="left" w:pos="7938"/>
        </w:tabs>
        <w:spacing w:after="0" w:line="360" w:lineRule="auto"/>
        <w:ind w:hanging="720"/>
        <w:rPr>
          <w:rFonts w:ascii="Times New Roman" w:hAnsi="Times New Roman"/>
          <w:sz w:val="24"/>
          <w:szCs w:val="24"/>
        </w:rPr>
      </w:pPr>
      <w:r w:rsidRPr="008153BC">
        <w:rPr>
          <w:rFonts w:ascii="Times New Roman" w:hAnsi="Times New Roman"/>
          <w:sz w:val="24"/>
          <w:szCs w:val="24"/>
        </w:rPr>
        <w:t>Miss. BoharaVasudah (B.Sc.III)</w:t>
      </w:r>
    </w:p>
    <w:tbl>
      <w:tblPr>
        <w:tblpPr w:leftFromText="180" w:rightFromText="180" w:vertAnchor="page" w:horzAnchor="margin" w:tblpY="7276"/>
        <w:tblW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1620"/>
        <w:gridCol w:w="1530"/>
        <w:gridCol w:w="1620"/>
      </w:tblGrid>
      <w:tr w:rsidR="00E046BB" w:rsidRPr="00F71508" w:rsidTr="00E046BB">
        <w:trPr>
          <w:trHeight w:val="420"/>
        </w:trPr>
        <w:tc>
          <w:tcPr>
            <w:tcW w:w="1350" w:type="dxa"/>
            <w:shd w:val="clear" w:color="auto" w:fill="auto"/>
            <w:noWrap/>
            <w:vAlign w:val="bottom"/>
            <w:hideMark/>
          </w:tcPr>
          <w:p w:rsidR="00E046BB" w:rsidRPr="00F71508" w:rsidRDefault="00E046BB" w:rsidP="00E046BB">
            <w:pPr>
              <w:spacing w:after="0" w:line="240" w:lineRule="auto"/>
              <w:jc w:val="center"/>
              <w:rPr>
                <w:rFonts w:ascii="Times New Roman" w:hAnsi="Times New Roman"/>
                <w:b/>
                <w:bCs/>
                <w:color w:val="000000"/>
                <w:sz w:val="20"/>
                <w:szCs w:val="20"/>
                <w:lang w:bidi="mr-IN"/>
              </w:rPr>
            </w:pPr>
            <w:r w:rsidRPr="00F71508">
              <w:rPr>
                <w:rFonts w:ascii="Times New Roman" w:hAnsi="Times New Roman"/>
                <w:b/>
                <w:bCs/>
                <w:color w:val="000000"/>
                <w:sz w:val="20"/>
                <w:szCs w:val="20"/>
                <w:lang w:bidi="mr-IN"/>
              </w:rPr>
              <w:t>Event</w:t>
            </w:r>
          </w:p>
        </w:tc>
        <w:tc>
          <w:tcPr>
            <w:tcW w:w="1620" w:type="dxa"/>
            <w:shd w:val="clear" w:color="auto" w:fill="auto"/>
            <w:noWrap/>
            <w:vAlign w:val="bottom"/>
            <w:hideMark/>
          </w:tcPr>
          <w:p w:rsidR="00E046BB" w:rsidRPr="00F71508" w:rsidRDefault="00E046BB" w:rsidP="00E046BB">
            <w:pPr>
              <w:spacing w:after="0" w:line="240" w:lineRule="auto"/>
              <w:jc w:val="center"/>
              <w:rPr>
                <w:rFonts w:ascii="Times New Roman" w:hAnsi="Times New Roman"/>
                <w:b/>
                <w:bCs/>
                <w:color w:val="000000"/>
                <w:sz w:val="20"/>
                <w:szCs w:val="20"/>
                <w:lang w:bidi="mr-IN"/>
              </w:rPr>
            </w:pPr>
            <w:r w:rsidRPr="00F71508">
              <w:rPr>
                <w:rFonts w:ascii="Times New Roman" w:hAnsi="Times New Roman"/>
                <w:b/>
                <w:bCs/>
                <w:color w:val="000000"/>
                <w:sz w:val="20"/>
                <w:szCs w:val="20"/>
                <w:lang w:bidi="mr-IN"/>
              </w:rPr>
              <w:t>Participation</w:t>
            </w:r>
          </w:p>
        </w:tc>
        <w:tc>
          <w:tcPr>
            <w:tcW w:w="1530" w:type="dxa"/>
            <w:shd w:val="clear" w:color="auto" w:fill="auto"/>
            <w:noWrap/>
            <w:vAlign w:val="bottom"/>
            <w:hideMark/>
          </w:tcPr>
          <w:p w:rsidR="00E046BB" w:rsidRPr="00F71508" w:rsidRDefault="00E046BB" w:rsidP="00E046BB">
            <w:pPr>
              <w:spacing w:after="0" w:line="240" w:lineRule="auto"/>
              <w:jc w:val="center"/>
              <w:rPr>
                <w:rFonts w:ascii="Times New Roman" w:hAnsi="Times New Roman"/>
                <w:b/>
                <w:bCs/>
                <w:color w:val="000000"/>
                <w:sz w:val="20"/>
                <w:szCs w:val="20"/>
                <w:lang w:bidi="mr-IN"/>
              </w:rPr>
            </w:pPr>
            <w:r w:rsidRPr="00F71508">
              <w:rPr>
                <w:rFonts w:ascii="Times New Roman" w:hAnsi="Times New Roman"/>
                <w:b/>
                <w:bCs/>
                <w:color w:val="000000"/>
                <w:sz w:val="20"/>
                <w:szCs w:val="20"/>
                <w:lang w:bidi="mr-IN"/>
              </w:rPr>
              <w:t>Place</w:t>
            </w:r>
          </w:p>
        </w:tc>
        <w:tc>
          <w:tcPr>
            <w:tcW w:w="1620" w:type="dxa"/>
            <w:shd w:val="clear" w:color="auto" w:fill="auto"/>
            <w:noWrap/>
            <w:vAlign w:val="bottom"/>
            <w:hideMark/>
          </w:tcPr>
          <w:p w:rsidR="00E046BB" w:rsidRPr="00F71508" w:rsidRDefault="00E046BB" w:rsidP="00E046BB">
            <w:pPr>
              <w:spacing w:after="0" w:line="240" w:lineRule="auto"/>
              <w:jc w:val="center"/>
              <w:rPr>
                <w:rFonts w:ascii="Times New Roman" w:hAnsi="Times New Roman"/>
                <w:b/>
                <w:bCs/>
                <w:color w:val="000000"/>
                <w:sz w:val="20"/>
                <w:szCs w:val="20"/>
                <w:lang w:bidi="mr-IN"/>
              </w:rPr>
            </w:pPr>
            <w:r w:rsidRPr="00F71508">
              <w:rPr>
                <w:rFonts w:ascii="Times New Roman" w:hAnsi="Times New Roman"/>
                <w:b/>
                <w:bCs/>
                <w:color w:val="000000"/>
                <w:sz w:val="20"/>
                <w:szCs w:val="20"/>
                <w:lang w:bidi="mr-IN"/>
              </w:rPr>
              <w:t>Medal</w:t>
            </w:r>
          </w:p>
        </w:tc>
      </w:tr>
      <w:tr w:rsidR="00E046BB" w:rsidRPr="00F71508" w:rsidTr="00E046BB">
        <w:trPr>
          <w:trHeight w:val="390"/>
        </w:trPr>
        <w:tc>
          <w:tcPr>
            <w:tcW w:w="1350" w:type="dxa"/>
            <w:shd w:val="clear" w:color="auto" w:fill="auto"/>
            <w:noWrap/>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Wrestling</w:t>
            </w:r>
          </w:p>
        </w:tc>
        <w:tc>
          <w:tcPr>
            <w:tcW w:w="1620" w:type="dxa"/>
            <w:shd w:val="clear" w:color="auto" w:fill="auto"/>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International</w:t>
            </w:r>
          </w:p>
        </w:tc>
        <w:tc>
          <w:tcPr>
            <w:tcW w:w="1530" w:type="dxa"/>
            <w:shd w:val="clear" w:color="auto" w:fill="auto"/>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Nepal</w:t>
            </w:r>
          </w:p>
        </w:tc>
        <w:tc>
          <w:tcPr>
            <w:tcW w:w="1620" w:type="dxa"/>
            <w:shd w:val="clear" w:color="auto" w:fill="auto"/>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Gold Medal</w:t>
            </w:r>
          </w:p>
        </w:tc>
      </w:tr>
      <w:tr w:rsidR="00E046BB" w:rsidRPr="00F71508" w:rsidTr="00E046BB">
        <w:trPr>
          <w:trHeight w:val="862"/>
        </w:trPr>
        <w:tc>
          <w:tcPr>
            <w:tcW w:w="1350" w:type="dxa"/>
            <w:shd w:val="clear" w:color="auto" w:fill="auto"/>
            <w:noWrap/>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Kho-Kho</w:t>
            </w:r>
          </w:p>
        </w:tc>
        <w:tc>
          <w:tcPr>
            <w:tcW w:w="1620" w:type="dxa"/>
            <w:shd w:val="clear" w:color="auto" w:fill="auto"/>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All India</w:t>
            </w:r>
            <w:r w:rsidRPr="00F71508">
              <w:rPr>
                <w:rFonts w:ascii="Times New Roman" w:hAnsi="Times New Roman"/>
                <w:color w:val="000000"/>
                <w:sz w:val="20"/>
                <w:szCs w:val="20"/>
                <w:lang w:bidi="mr-IN"/>
              </w:rPr>
              <w:br/>
              <w:t>West Zone</w:t>
            </w:r>
            <w:r w:rsidRPr="00F71508">
              <w:rPr>
                <w:rFonts w:ascii="Times New Roman" w:hAnsi="Times New Roman"/>
                <w:color w:val="000000"/>
                <w:sz w:val="20"/>
                <w:szCs w:val="20"/>
                <w:lang w:bidi="mr-IN"/>
              </w:rPr>
              <w:br/>
              <w:t>Krida Mahotsav</w:t>
            </w:r>
          </w:p>
        </w:tc>
        <w:tc>
          <w:tcPr>
            <w:tcW w:w="1530" w:type="dxa"/>
            <w:shd w:val="clear" w:color="auto" w:fill="auto"/>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Nanded</w:t>
            </w:r>
          </w:p>
        </w:tc>
        <w:tc>
          <w:tcPr>
            <w:tcW w:w="1620" w:type="dxa"/>
            <w:shd w:val="clear" w:color="auto" w:fill="auto"/>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Silver Medal</w:t>
            </w:r>
            <w:r w:rsidRPr="00F71508">
              <w:rPr>
                <w:rFonts w:ascii="Times New Roman" w:hAnsi="Times New Roman"/>
                <w:color w:val="000000"/>
                <w:sz w:val="20"/>
                <w:szCs w:val="20"/>
                <w:lang w:bidi="mr-IN"/>
              </w:rPr>
              <w:br/>
              <w:t>Silver Medal</w:t>
            </w:r>
            <w:r w:rsidRPr="00F71508">
              <w:rPr>
                <w:rFonts w:ascii="Times New Roman" w:hAnsi="Times New Roman"/>
                <w:color w:val="000000"/>
                <w:sz w:val="20"/>
                <w:szCs w:val="20"/>
                <w:lang w:bidi="mr-IN"/>
              </w:rPr>
              <w:br/>
              <w:t>Gold Medal</w:t>
            </w:r>
          </w:p>
        </w:tc>
      </w:tr>
      <w:tr w:rsidR="00E046BB" w:rsidRPr="00F71508" w:rsidTr="00E046BB">
        <w:trPr>
          <w:trHeight w:val="1290"/>
        </w:trPr>
        <w:tc>
          <w:tcPr>
            <w:tcW w:w="1350" w:type="dxa"/>
            <w:shd w:val="clear" w:color="auto" w:fill="auto"/>
            <w:noWrap/>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Kho-Kho</w:t>
            </w:r>
          </w:p>
        </w:tc>
        <w:tc>
          <w:tcPr>
            <w:tcW w:w="1620" w:type="dxa"/>
            <w:shd w:val="clear" w:color="auto" w:fill="auto"/>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All India</w:t>
            </w:r>
            <w:r w:rsidRPr="00F71508">
              <w:rPr>
                <w:rFonts w:ascii="Times New Roman" w:hAnsi="Times New Roman"/>
                <w:color w:val="000000"/>
                <w:sz w:val="20"/>
                <w:szCs w:val="20"/>
                <w:lang w:bidi="mr-IN"/>
              </w:rPr>
              <w:br/>
              <w:t>West Zone</w:t>
            </w:r>
            <w:r w:rsidRPr="00F71508">
              <w:rPr>
                <w:rFonts w:ascii="Times New Roman" w:hAnsi="Times New Roman"/>
                <w:color w:val="000000"/>
                <w:sz w:val="20"/>
                <w:szCs w:val="20"/>
                <w:lang w:bidi="mr-IN"/>
              </w:rPr>
              <w:br/>
              <w:t>Krida Mahotsav</w:t>
            </w:r>
          </w:p>
        </w:tc>
        <w:tc>
          <w:tcPr>
            <w:tcW w:w="1530" w:type="dxa"/>
            <w:shd w:val="clear" w:color="000000" w:fill="FFFFFF"/>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West Bengal</w:t>
            </w:r>
            <w:r w:rsidRPr="00F71508">
              <w:rPr>
                <w:rFonts w:ascii="Times New Roman" w:hAnsi="Times New Roman"/>
                <w:color w:val="000000"/>
                <w:sz w:val="20"/>
                <w:szCs w:val="20"/>
                <w:lang w:bidi="mr-IN"/>
              </w:rPr>
              <w:br/>
              <w:t>Nanded</w:t>
            </w:r>
            <w:r w:rsidRPr="00F71508">
              <w:rPr>
                <w:rFonts w:ascii="Times New Roman" w:hAnsi="Times New Roman"/>
                <w:color w:val="000000"/>
                <w:sz w:val="20"/>
                <w:szCs w:val="20"/>
                <w:lang w:bidi="mr-IN"/>
              </w:rPr>
              <w:br/>
              <w:t>Parbhani</w:t>
            </w:r>
          </w:p>
        </w:tc>
        <w:tc>
          <w:tcPr>
            <w:tcW w:w="1620" w:type="dxa"/>
            <w:shd w:val="clear" w:color="auto" w:fill="auto"/>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br/>
              <w:t>Silver Medal</w:t>
            </w:r>
            <w:r w:rsidRPr="00F71508">
              <w:rPr>
                <w:rFonts w:ascii="Times New Roman" w:hAnsi="Times New Roman"/>
                <w:color w:val="000000"/>
                <w:sz w:val="20"/>
                <w:szCs w:val="20"/>
                <w:lang w:bidi="mr-IN"/>
              </w:rPr>
              <w:br/>
              <w:t>Silver Medal</w:t>
            </w:r>
            <w:r w:rsidRPr="00F71508">
              <w:rPr>
                <w:rFonts w:ascii="Times New Roman" w:hAnsi="Times New Roman"/>
                <w:color w:val="000000"/>
                <w:sz w:val="20"/>
                <w:szCs w:val="20"/>
                <w:lang w:bidi="mr-IN"/>
              </w:rPr>
              <w:br/>
              <w:t>Gold Medal</w:t>
            </w:r>
          </w:p>
        </w:tc>
      </w:tr>
      <w:tr w:rsidR="00E046BB" w:rsidRPr="00F71508" w:rsidTr="00E046BB">
        <w:trPr>
          <w:trHeight w:val="645"/>
        </w:trPr>
        <w:tc>
          <w:tcPr>
            <w:tcW w:w="1350" w:type="dxa"/>
            <w:shd w:val="clear" w:color="auto" w:fill="auto"/>
            <w:noWrap/>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Best Physique</w:t>
            </w:r>
          </w:p>
        </w:tc>
        <w:tc>
          <w:tcPr>
            <w:tcW w:w="1620" w:type="dxa"/>
            <w:shd w:val="clear" w:color="auto" w:fill="auto"/>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All India</w:t>
            </w:r>
          </w:p>
        </w:tc>
        <w:tc>
          <w:tcPr>
            <w:tcW w:w="1530" w:type="dxa"/>
            <w:shd w:val="clear" w:color="000000" w:fill="FFFFFF"/>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Chandigad</w:t>
            </w:r>
            <w:r w:rsidRPr="00F71508">
              <w:rPr>
                <w:rFonts w:ascii="Times New Roman" w:hAnsi="Times New Roman"/>
                <w:color w:val="000000"/>
                <w:sz w:val="20"/>
                <w:szCs w:val="20"/>
                <w:lang w:bidi="mr-IN"/>
              </w:rPr>
              <w:br/>
              <w:t>(Panjab)</w:t>
            </w:r>
          </w:p>
        </w:tc>
        <w:tc>
          <w:tcPr>
            <w:tcW w:w="1620" w:type="dxa"/>
            <w:shd w:val="clear" w:color="auto" w:fill="auto"/>
            <w:noWrap/>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Participation</w:t>
            </w:r>
          </w:p>
        </w:tc>
      </w:tr>
      <w:tr w:rsidR="00E046BB" w:rsidRPr="00F71508" w:rsidTr="00E046BB">
        <w:trPr>
          <w:trHeight w:val="645"/>
        </w:trPr>
        <w:tc>
          <w:tcPr>
            <w:tcW w:w="1350" w:type="dxa"/>
            <w:shd w:val="clear" w:color="auto" w:fill="auto"/>
            <w:noWrap/>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Cross Country</w:t>
            </w:r>
          </w:p>
        </w:tc>
        <w:tc>
          <w:tcPr>
            <w:tcW w:w="1620" w:type="dxa"/>
            <w:shd w:val="clear" w:color="auto" w:fill="auto"/>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All India</w:t>
            </w:r>
            <w:r w:rsidRPr="00F71508">
              <w:rPr>
                <w:rFonts w:ascii="Times New Roman" w:hAnsi="Times New Roman"/>
                <w:color w:val="000000"/>
                <w:sz w:val="20"/>
                <w:szCs w:val="20"/>
                <w:lang w:bidi="mr-IN"/>
              </w:rPr>
              <w:br/>
              <w:t>Krida Mahotsav</w:t>
            </w:r>
          </w:p>
        </w:tc>
        <w:tc>
          <w:tcPr>
            <w:tcW w:w="1530" w:type="dxa"/>
            <w:shd w:val="clear" w:color="000000" w:fill="FFFFFF"/>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Karanataka</w:t>
            </w:r>
            <w:r w:rsidRPr="00F71508">
              <w:rPr>
                <w:rFonts w:ascii="Times New Roman" w:hAnsi="Times New Roman"/>
                <w:color w:val="000000"/>
                <w:sz w:val="20"/>
                <w:szCs w:val="20"/>
                <w:lang w:bidi="mr-IN"/>
              </w:rPr>
              <w:br/>
              <w:t>Parabhani</w:t>
            </w:r>
          </w:p>
        </w:tc>
        <w:tc>
          <w:tcPr>
            <w:tcW w:w="1620" w:type="dxa"/>
            <w:shd w:val="clear" w:color="auto" w:fill="auto"/>
            <w:noWrap/>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Participation</w:t>
            </w:r>
          </w:p>
        </w:tc>
      </w:tr>
      <w:tr w:rsidR="00E046BB" w:rsidRPr="00F71508" w:rsidTr="00E046BB">
        <w:trPr>
          <w:trHeight w:val="645"/>
        </w:trPr>
        <w:tc>
          <w:tcPr>
            <w:tcW w:w="1350" w:type="dxa"/>
            <w:shd w:val="clear" w:color="auto" w:fill="auto"/>
            <w:noWrap/>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Cross Country</w:t>
            </w:r>
          </w:p>
        </w:tc>
        <w:tc>
          <w:tcPr>
            <w:tcW w:w="1620" w:type="dxa"/>
            <w:shd w:val="clear" w:color="auto" w:fill="auto"/>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All India</w:t>
            </w:r>
            <w:r w:rsidRPr="00F71508">
              <w:rPr>
                <w:rFonts w:ascii="Times New Roman" w:hAnsi="Times New Roman"/>
                <w:color w:val="000000"/>
                <w:sz w:val="20"/>
                <w:szCs w:val="20"/>
                <w:lang w:bidi="mr-IN"/>
              </w:rPr>
              <w:br/>
              <w:t>Krida Mahotsav</w:t>
            </w:r>
          </w:p>
        </w:tc>
        <w:tc>
          <w:tcPr>
            <w:tcW w:w="1530" w:type="dxa"/>
            <w:shd w:val="clear" w:color="000000" w:fill="FFFFFF"/>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Karanataka</w:t>
            </w:r>
            <w:r w:rsidRPr="00F71508">
              <w:rPr>
                <w:rFonts w:ascii="Times New Roman" w:hAnsi="Times New Roman"/>
                <w:color w:val="000000"/>
                <w:sz w:val="20"/>
                <w:szCs w:val="20"/>
                <w:lang w:bidi="mr-IN"/>
              </w:rPr>
              <w:br/>
              <w:t>Parabhani</w:t>
            </w:r>
          </w:p>
        </w:tc>
        <w:tc>
          <w:tcPr>
            <w:tcW w:w="1620" w:type="dxa"/>
            <w:shd w:val="clear" w:color="auto" w:fill="auto"/>
            <w:noWrap/>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Participation</w:t>
            </w:r>
          </w:p>
        </w:tc>
      </w:tr>
      <w:tr w:rsidR="00E046BB" w:rsidRPr="00F71508" w:rsidTr="00E046BB">
        <w:trPr>
          <w:trHeight w:val="390"/>
        </w:trPr>
        <w:tc>
          <w:tcPr>
            <w:tcW w:w="1350" w:type="dxa"/>
            <w:shd w:val="clear" w:color="auto" w:fill="auto"/>
            <w:noWrap/>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Cycling</w:t>
            </w:r>
          </w:p>
        </w:tc>
        <w:tc>
          <w:tcPr>
            <w:tcW w:w="1620" w:type="dxa"/>
            <w:shd w:val="clear" w:color="auto" w:fill="auto"/>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All India</w:t>
            </w:r>
          </w:p>
        </w:tc>
        <w:tc>
          <w:tcPr>
            <w:tcW w:w="1530" w:type="dxa"/>
            <w:shd w:val="clear" w:color="000000" w:fill="FFFFFF"/>
            <w:noWrap/>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Amritsar</w:t>
            </w:r>
          </w:p>
        </w:tc>
        <w:tc>
          <w:tcPr>
            <w:tcW w:w="1620" w:type="dxa"/>
            <w:shd w:val="clear" w:color="auto" w:fill="auto"/>
            <w:noWrap/>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Participation</w:t>
            </w:r>
          </w:p>
        </w:tc>
      </w:tr>
      <w:tr w:rsidR="00E046BB" w:rsidRPr="00F71508" w:rsidTr="00E046BB">
        <w:trPr>
          <w:trHeight w:val="645"/>
        </w:trPr>
        <w:tc>
          <w:tcPr>
            <w:tcW w:w="1350" w:type="dxa"/>
            <w:shd w:val="clear" w:color="auto" w:fill="auto"/>
            <w:noWrap/>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Yoga</w:t>
            </w:r>
          </w:p>
        </w:tc>
        <w:tc>
          <w:tcPr>
            <w:tcW w:w="1620" w:type="dxa"/>
            <w:shd w:val="clear" w:color="auto" w:fill="auto"/>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All India</w:t>
            </w:r>
          </w:p>
        </w:tc>
        <w:tc>
          <w:tcPr>
            <w:tcW w:w="1530" w:type="dxa"/>
            <w:shd w:val="clear" w:color="000000" w:fill="FFFFFF"/>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Haryana</w:t>
            </w:r>
            <w:r w:rsidRPr="00F71508">
              <w:rPr>
                <w:rFonts w:ascii="Times New Roman" w:hAnsi="Times New Roman"/>
                <w:color w:val="000000"/>
                <w:sz w:val="20"/>
                <w:szCs w:val="20"/>
                <w:lang w:bidi="mr-IN"/>
              </w:rPr>
              <w:br/>
              <w:t>Kurukshrtra</w:t>
            </w:r>
          </w:p>
        </w:tc>
        <w:tc>
          <w:tcPr>
            <w:tcW w:w="1620" w:type="dxa"/>
            <w:shd w:val="clear" w:color="auto" w:fill="auto"/>
            <w:noWrap/>
            <w:hideMark/>
          </w:tcPr>
          <w:p w:rsidR="00E046BB" w:rsidRPr="00F71508" w:rsidRDefault="00E046BB" w:rsidP="00E046BB">
            <w:pPr>
              <w:spacing w:after="0" w:line="240" w:lineRule="auto"/>
              <w:jc w:val="center"/>
              <w:rPr>
                <w:rFonts w:ascii="Times New Roman" w:hAnsi="Times New Roman"/>
                <w:color w:val="000000"/>
                <w:sz w:val="20"/>
                <w:szCs w:val="20"/>
                <w:lang w:bidi="mr-IN"/>
              </w:rPr>
            </w:pPr>
            <w:r w:rsidRPr="00F71508">
              <w:rPr>
                <w:rFonts w:ascii="Times New Roman" w:hAnsi="Times New Roman"/>
                <w:color w:val="000000"/>
                <w:sz w:val="20"/>
                <w:szCs w:val="20"/>
                <w:lang w:bidi="mr-IN"/>
              </w:rPr>
              <w:t>Participation</w:t>
            </w:r>
          </w:p>
        </w:tc>
      </w:tr>
    </w:tbl>
    <w:p w:rsidR="008153BC" w:rsidRPr="008153BC" w:rsidRDefault="008153BC" w:rsidP="00943F41">
      <w:pPr>
        <w:numPr>
          <w:ilvl w:val="0"/>
          <w:numId w:val="24"/>
        </w:numPr>
        <w:tabs>
          <w:tab w:val="left" w:pos="2268"/>
          <w:tab w:val="left" w:pos="3402"/>
          <w:tab w:val="left" w:pos="4536"/>
          <w:tab w:val="left" w:pos="5670"/>
          <w:tab w:val="left" w:pos="6804"/>
          <w:tab w:val="left" w:pos="7545"/>
          <w:tab w:val="left" w:pos="7938"/>
        </w:tabs>
        <w:spacing w:after="0" w:line="360" w:lineRule="auto"/>
        <w:ind w:hanging="720"/>
        <w:rPr>
          <w:rFonts w:ascii="Times New Roman" w:hAnsi="Times New Roman"/>
          <w:sz w:val="24"/>
          <w:szCs w:val="24"/>
        </w:rPr>
      </w:pPr>
      <w:r w:rsidRPr="008153BC">
        <w:rPr>
          <w:rFonts w:ascii="Times New Roman" w:hAnsi="Times New Roman"/>
          <w:sz w:val="24"/>
          <w:szCs w:val="24"/>
        </w:rPr>
        <w:t>Shri. Zapate Sai (B.Sc.II)</w:t>
      </w:r>
    </w:p>
    <w:p w:rsidR="008153BC" w:rsidRPr="008153BC" w:rsidRDefault="008153BC" w:rsidP="00943F41">
      <w:pPr>
        <w:numPr>
          <w:ilvl w:val="0"/>
          <w:numId w:val="24"/>
        </w:numPr>
        <w:tabs>
          <w:tab w:val="left" w:pos="2268"/>
          <w:tab w:val="left" w:pos="3402"/>
          <w:tab w:val="left" w:pos="4536"/>
          <w:tab w:val="left" w:pos="5670"/>
          <w:tab w:val="left" w:pos="6804"/>
          <w:tab w:val="left" w:pos="7545"/>
          <w:tab w:val="left" w:pos="7938"/>
        </w:tabs>
        <w:spacing w:after="0" w:line="360" w:lineRule="auto"/>
        <w:ind w:hanging="720"/>
        <w:rPr>
          <w:rFonts w:ascii="Times New Roman" w:hAnsi="Times New Roman"/>
          <w:sz w:val="24"/>
          <w:szCs w:val="24"/>
        </w:rPr>
      </w:pPr>
      <w:r w:rsidRPr="008153BC">
        <w:rPr>
          <w:rFonts w:ascii="Times New Roman" w:hAnsi="Times New Roman"/>
          <w:sz w:val="24"/>
          <w:szCs w:val="24"/>
        </w:rPr>
        <w:t>Shri. JaydeepJha, 1</w:t>
      </w:r>
      <w:r w:rsidRPr="008153BC">
        <w:rPr>
          <w:rFonts w:ascii="Times New Roman" w:hAnsi="Times New Roman"/>
          <w:sz w:val="24"/>
          <w:szCs w:val="24"/>
          <w:vertAlign w:val="superscript"/>
        </w:rPr>
        <w:t>st</w:t>
      </w:r>
      <w:r w:rsidRPr="008153BC">
        <w:rPr>
          <w:rFonts w:ascii="Times New Roman" w:hAnsi="Times New Roman"/>
          <w:sz w:val="24"/>
          <w:szCs w:val="24"/>
        </w:rPr>
        <w:t xml:space="preserve"> Rank Poster - Li-Fi 100 times faster than Wi-Fi, S.U., Kolhapur.</w:t>
      </w:r>
    </w:p>
    <w:p w:rsidR="008153BC" w:rsidRPr="008153BC" w:rsidRDefault="008153BC" w:rsidP="00943F41">
      <w:pPr>
        <w:numPr>
          <w:ilvl w:val="0"/>
          <w:numId w:val="24"/>
        </w:numPr>
        <w:tabs>
          <w:tab w:val="left" w:pos="2268"/>
          <w:tab w:val="left" w:pos="3402"/>
          <w:tab w:val="left" w:pos="4536"/>
          <w:tab w:val="left" w:pos="5670"/>
          <w:tab w:val="left" w:pos="6804"/>
          <w:tab w:val="left" w:pos="7545"/>
          <w:tab w:val="left" w:pos="7938"/>
        </w:tabs>
        <w:spacing w:after="0" w:line="360" w:lineRule="auto"/>
        <w:ind w:hanging="720"/>
        <w:rPr>
          <w:rFonts w:ascii="Times New Roman" w:hAnsi="Times New Roman"/>
          <w:sz w:val="24"/>
          <w:szCs w:val="24"/>
        </w:rPr>
      </w:pPr>
      <w:r w:rsidRPr="008153BC">
        <w:rPr>
          <w:rFonts w:ascii="Times New Roman" w:hAnsi="Times New Roman"/>
          <w:sz w:val="24"/>
          <w:szCs w:val="24"/>
        </w:rPr>
        <w:t>Miss. RavalArati (B.Sc.I) 1</w:t>
      </w:r>
      <w:r w:rsidRPr="008153BC">
        <w:rPr>
          <w:rFonts w:ascii="Times New Roman" w:hAnsi="Times New Roman"/>
          <w:sz w:val="24"/>
          <w:szCs w:val="24"/>
          <w:vertAlign w:val="superscript"/>
        </w:rPr>
        <w:t>st</w:t>
      </w:r>
      <w:r w:rsidRPr="008153BC">
        <w:rPr>
          <w:rFonts w:ascii="Times New Roman" w:hAnsi="Times New Roman"/>
          <w:sz w:val="24"/>
          <w:szCs w:val="24"/>
        </w:rPr>
        <w:t xml:space="preserve"> Rank, Vivekanand Talent Search (District)</w:t>
      </w:r>
    </w:p>
    <w:p w:rsidR="008153BC" w:rsidRPr="008153BC" w:rsidRDefault="008153BC" w:rsidP="00943F41">
      <w:pPr>
        <w:numPr>
          <w:ilvl w:val="0"/>
          <w:numId w:val="24"/>
        </w:numPr>
        <w:tabs>
          <w:tab w:val="left" w:pos="2268"/>
          <w:tab w:val="left" w:pos="3402"/>
          <w:tab w:val="left" w:pos="4536"/>
          <w:tab w:val="left" w:pos="5670"/>
          <w:tab w:val="left" w:pos="6804"/>
          <w:tab w:val="left" w:pos="7545"/>
          <w:tab w:val="left" w:pos="7938"/>
        </w:tabs>
        <w:spacing w:after="0" w:line="360" w:lineRule="auto"/>
        <w:ind w:hanging="720"/>
        <w:rPr>
          <w:rFonts w:ascii="Times New Roman" w:hAnsi="Times New Roman"/>
          <w:sz w:val="24"/>
          <w:szCs w:val="24"/>
        </w:rPr>
      </w:pPr>
      <w:r w:rsidRPr="008153BC">
        <w:rPr>
          <w:rFonts w:ascii="Times New Roman" w:hAnsi="Times New Roman"/>
          <w:sz w:val="24"/>
          <w:szCs w:val="24"/>
        </w:rPr>
        <w:t>Five Commerce Past Students Passed - C.A. Examination.</w:t>
      </w:r>
    </w:p>
    <w:p w:rsidR="008153BC" w:rsidRPr="008153BC" w:rsidRDefault="008153BC"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153BC">
        <w:rPr>
          <w:rFonts w:ascii="Times New Roman" w:hAnsi="Times New Roman"/>
          <w:b/>
          <w:sz w:val="24"/>
          <w:szCs w:val="24"/>
        </w:rPr>
        <w:t>Sports</w:t>
      </w:r>
    </w:p>
    <w:p w:rsidR="008153BC" w:rsidRPr="008153BC" w:rsidRDefault="008153BC"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E046BB" w:rsidRDefault="00E046BB"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p>
    <w:p w:rsidR="008153BC" w:rsidRDefault="008153BC" w:rsidP="00A57F87">
      <w:p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153BC">
        <w:rPr>
          <w:rFonts w:ascii="Times New Roman" w:hAnsi="Times New Roman"/>
          <w:b/>
          <w:sz w:val="24"/>
          <w:szCs w:val="24"/>
        </w:rPr>
        <w:lastRenderedPageBreak/>
        <w:t xml:space="preserve">Cultural </w:t>
      </w:r>
    </w:p>
    <w:p w:rsidR="00CE2957" w:rsidRPr="00CE2957" w:rsidRDefault="00CE2957" w:rsidP="00CE2957">
      <w:pPr>
        <w:pStyle w:val="ListParagraph"/>
        <w:numPr>
          <w:ilvl w:val="0"/>
          <w:numId w:val="35"/>
        </w:num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Pr>
          <w:rFonts w:ascii="Times New Roman" w:hAnsi="Times New Roman"/>
          <w:bCs/>
          <w:sz w:val="24"/>
          <w:szCs w:val="24"/>
        </w:rPr>
        <w:t>2</w:t>
      </w:r>
      <w:r w:rsidRPr="00CE2957">
        <w:rPr>
          <w:rFonts w:ascii="Times New Roman" w:hAnsi="Times New Roman"/>
          <w:bCs/>
          <w:sz w:val="24"/>
          <w:szCs w:val="24"/>
          <w:vertAlign w:val="superscript"/>
        </w:rPr>
        <w:t>nd</w:t>
      </w:r>
      <w:r>
        <w:rPr>
          <w:rFonts w:ascii="Times New Roman" w:hAnsi="Times New Roman"/>
          <w:bCs/>
          <w:sz w:val="24"/>
          <w:szCs w:val="24"/>
        </w:rPr>
        <w:t xml:space="preserve"> Rank in District level Youth Festival in Classical Singing </w:t>
      </w:r>
    </w:p>
    <w:p w:rsidR="00CE2957" w:rsidRPr="00CE2957" w:rsidRDefault="00CE2957" w:rsidP="00CE2957">
      <w:pPr>
        <w:pStyle w:val="ListParagraph"/>
        <w:numPr>
          <w:ilvl w:val="0"/>
          <w:numId w:val="35"/>
        </w:numPr>
        <w:tabs>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Pr>
          <w:rFonts w:ascii="Times New Roman" w:hAnsi="Times New Roman"/>
          <w:bCs/>
          <w:sz w:val="24"/>
          <w:szCs w:val="24"/>
        </w:rPr>
        <w:t>2</w:t>
      </w:r>
      <w:r w:rsidRPr="00CE2957">
        <w:rPr>
          <w:rFonts w:ascii="Times New Roman" w:hAnsi="Times New Roman"/>
          <w:bCs/>
          <w:sz w:val="24"/>
          <w:szCs w:val="24"/>
          <w:vertAlign w:val="superscript"/>
        </w:rPr>
        <w:t>nd</w:t>
      </w:r>
      <w:r>
        <w:rPr>
          <w:rFonts w:ascii="Times New Roman" w:hAnsi="Times New Roman"/>
          <w:bCs/>
          <w:sz w:val="24"/>
          <w:szCs w:val="24"/>
        </w:rPr>
        <w:t xml:space="preserve"> Rank in District level Youth Festival in Elocution Contest.</w:t>
      </w:r>
    </w:p>
    <w:p w:rsidR="008153BC" w:rsidRPr="008153BC" w:rsidRDefault="008153BC" w:rsidP="00A57F87">
      <w:p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153BC">
        <w:rPr>
          <w:rFonts w:ascii="Times New Roman" w:hAnsi="Times New Roman"/>
          <w:b/>
          <w:sz w:val="24"/>
          <w:szCs w:val="24"/>
        </w:rPr>
        <w:t>NSS</w:t>
      </w:r>
    </w:p>
    <w:p w:rsidR="008153BC" w:rsidRPr="008153BC" w:rsidRDefault="00C01B89" w:rsidP="00943F41">
      <w:pPr>
        <w:numPr>
          <w:ilvl w:val="0"/>
          <w:numId w:val="28"/>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4 student selected University level camp</w:t>
      </w:r>
      <w:r w:rsidR="008153BC" w:rsidRPr="008153BC">
        <w:rPr>
          <w:rFonts w:ascii="Times New Roman" w:hAnsi="Times New Roman"/>
          <w:sz w:val="24"/>
          <w:szCs w:val="24"/>
        </w:rPr>
        <w:t xml:space="preserve">. </w:t>
      </w:r>
    </w:p>
    <w:p w:rsidR="008153BC" w:rsidRPr="008153BC" w:rsidRDefault="008153BC" w:rsidP="00A57F87">
      <w:p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b/>
          <w:sz w:val="24"/>
          <w:szCs w:val="24"/>
        </w:rPr>
      </w:pPr>
      <w:r w:rsidRPr="008153BC">
        <w:rPr>
          <w:rFonts w:ascii="Times New Roman" w:hAnsi="Times New Roman"/>
          <w:b/>
          <w:sz w:val="24"/>
          <w:szCs w:val="24"/>
        </w:rPr>
        <w:t>NCC</w:t>
      </w:r>
    </w:p>
    <w:p w:rsidR="008153BC" w:rsidRPr="008153BC" w:rsidRDefault="008153BC" w:rsidP="00A57F87">
      <w:p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Selections - </w:t>
      </w:r>
    </w:p>
    <w:p w:rsidR="008153BC" w:rsidRDefault="008153BC" w:rsidP="00943F41">
      <w:pPr>
        <w:numPr>
          <w:ilvl w:val="0"/>
          <w:numId w:val="29"/>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ATC Camp - </w:t>
      </w:r>
      <w:r w:rsidR="00AB1D46">
        <w:rPr>
          <w:rFonts w:ascii="Times New Roman" w:hAnsi="Times New Roman"/>
          <w:sz w:val="24"/>
          <w:szCs w:val="24"/>
        </w:rPr>
        <w:t>4</w:t>
      </w:r>
      <w:r w:rsidRPr="008153BC">
        <w:rPr>
          <w:rFonts w:ascii="Times New Roman" w:hAnsi="Times New Roman"/>
          <w:sz w:val="24"/>
          <w:szCs w:val="24"/>
        </w:rPr>
        <w:t>0 cadets</w:t>
      </w:r>
    </w:p>
    <w:p w:rsidR="00AB1D46" w:rsidRPr="008153BC" w:rsidRDefault="00AB1D46" w:rsidP="00943F41">
      <w:pPr>
        <w:numPr>
          <w:ilvl w:val="0"/>
          <w:numId w:val="29"/>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Pr>
          <w:rFonts w:ascii="Times New Roman" w:hAnsi="Times New Roman"/>
          <w:sz w:val="24"/>
          <w:szCs w:val="24"/>
        </w:rPr>
        <w:t>NIC Camp -   01 camp</w:t>
      </w:r>
    </w:p>
    <w:p w:rsidR="008153BC" w:rsidRPr="008153BC" w:rsidRDefault="008153BC" w:rsidP="00943F41">
      <w:pPr>
        <w:numPr>
          <w:ilvl w:val="0"/>
          <w:numId w:val="29"/>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RDC camp - 0</w:t>
      </w:r>
      <w:r w:rsidR="00AB1D46">
        <w:rPr>
          <w:rFonts w:ascii="Times New Roman" w:hAnsi="Times New Roman"/>
          <w:sz w:val="24"/>
          <w:szCs w:val="24"/>
        </w:rPr>
        <w:t>3</w:t>
      </w:r>
      <w:r w:rsidRPr="008153BC">
        <w:rPr>
          <w:rFonts w:ascii="Times New Roman" w:hAnsi="Times New Roman"/>
          <w:sz w:val="24"/>
          <w:szCs w:val="24"/>
        </w:rPr>
        <w:t xml:space="preserve"> cadet (Delhi)</w:t>
      </w:r>
    </w:p>
    <w:p w:rsidR="008153BC" w:rsidRPr="008153BC" w:rsidRDefault="008153BC" w:rsidP="00943F41">
      <w:pPr>
        <w:numPr>
          <w:ilvl w:val="0"/>
          <w:numId w:val="29"/>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TSC camp - 2 cadets (Delhi)</w:t>
      </w:r>
    </w:p>
    <w:p w:rsidR="008153BC" w:rsidRPr="008153BC" w:rsidRDefault="008153BC" w:rsidP="00943F41">
      <w:pPr>
        <w:numPr>
          <w:ilvl w:val="0"/>
          <w:numId w:val="29"/>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Army attachment camp </w:t>
      </w:r>
      <w:r w:rsidRPr="008153BC">
        <w:rPr>
          <w:rFonts w:ascii="Times New Roman" w:hAnsi="Times New Roman"/>
          <w:sz w:val="24"/>
          <w:szCs w:val="24"/>
        </w:rPr>
        <w:tab/>
        <w:t xml:space="preserve">: </w:t>
      </w:r>
      <w:r w:rsidR="00AB1D46">
        <w:rPr>
          <w:rFonts w:ascii="Times New Roman" w:hAnsi="Times New Roman"/>
          <w:sz w:val="24"/>
          <w:szCs w:val="24"/>
        </w:rPr>
        <w:t>2</w:t>
      </w:r>
      <w:r w:rsidRPr="008153BC">
        <w:rPr>
          <w:rFonts w:ascii="Times New Roman" w:hAnsi="Times New Roman"/>
          <w:sz w:val="24"/>
          <w:szCs w:val="24"/>
        </w:rPr>
        <w:t>cadets</w:t>
      </w:r>
    </w:p>
    <w:p w:rsidR="008153BC" w:rsidRPr="008153BC" w:rsidRDefault="008153BC" w:rsidP="00943F41">
      <w:pPr>
        <w:numPr>
          <w:ilvl w:val="0"/>
          <w:numId w:val="29"/>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STT Camp </w:t>
      </w:r>
      <w:r w:rsidRPr="008153BC">
        <w:rPr>
          <w:rFonts w:ascii="Times New Roman" w:hAnsi="Times New Roman"/>
          <w:sz w:val="24"/>
          <w:szCs w:val="24"/>
        </w:rPr>
        <w:tab/>
        <w:t>-</w:t>
      </w:r>
      <w:r w:rsidRPr="008153BC">
        <w:rPr>
          <w:rFonts w:ascii="Times New Roman" w:hAnsi="Times New Roman"/>
          <w:sz w:val="24"/>
          <w:szCs w:val="24"/>
        </w:rPr>
        <w:tab/>
      </w:r>
      <w:r w:rsidR="00AB1D46">
        <w:rPr>
          <w:rFonts w:ascii="Times New Roman" w:hAnsi="Times New Roman"/>
          <w:sz w:val="24"/>
          <w:szCs w:val="24"/>
        </w:rPr>
        <w:t>5</w:t>
      </w:r>
      <w:r w:rsidRPr="008153BC">
        <w:rPr>
          <w:rFonts w:ascii="Times New Roman" w:hAnsi="Times New Roman"/>
          <w:sz w:val="24"/>
          <w:szCs w:val="24"/>
        </w:rPr>
        <w:t xml:space="preserve"> Cadets</w:t>
      </w:r>
    </w:p>
    <w:p w:rsidR="008153BC" w:rsidRPr="008153BC" w:rsidRDefault="008153BC" w:rsidP="00943F41">
      <w:pPr>
        <w:numPr>
          <w:ilvl w:val="0"/>
          <w:numId w:val="29"/>
        </w:numPr>
        <w:tabs>
          <w:tab w:val="left" w:pos="720"/>
          <w:tab w:val="left" w:pos="1440"/>
          <w:tab w:val="left" w:pos="2268"/>
          <w:tab w:val="left" w:pos="3402"/>
          <w:tab w:val="left" w:pos="4536"/>
          <w:tab w:val="left" w:pos="5670"/>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Shooting camp </w:t>
      </w:r>
      <w:r w:rsidRPr="008153BC">
        <w:rPr>
          <w:rFonts w:ascii="Times New Roman" w:hAnsi="Times New Roman"/>
          <w:sz w:val="24"/>
          <w:szCs w:val="24"/>
        </w:rPr>
        <w:tab/>
      </w:r>
      <w:r w:rsidR="00D943C3">
        <w:rPr>
          <w:rFonts w:ascii="Times New Roman" w:hAnsi="Times New Roman"/>
          <w:sz w:val="24"/>
          <w:szCs w:val="24"/>
        </w:rPr>
        <w:tab/>
      </w:r>
      <w:r w:rsidRPr="008153BC">
        <w:rPr>
          <w:rFonts w:ascii="Times New Roman" w:hAnsi="Times New Roman"/>
          <w:sz w:val="24"/>
          <w:szCs w:val="24"/>
        </w:rPr>
        <w:t>1 cadet</w:t>
      </w:r>
    </w:p>
    <w:p w:rsidR="008153BC" w:rsidRPr="008153BC" w:rsidRDefault="008153BC" w:rsidP="00943F41">
      <w:pPr>
        <w:numPr>
          <w:ilvl w:val="0"/>
          <w:numId w:val="29"/>
        </w:numPr>
        <w:tabs>
          <w:tab w:val="left" w:pos="720"/>
          <w:tab w:val="left" w:pos="1440"/>
          <w:tab w:val="left" w:pos="2268"/>
          <w:tab w:val="left" w:pos="3402"/>
          <w:tab w:val="left" w:pos="4536"/>
          <w:tab w:val="left" w:pos="6804"/>
          <w:tab w:val="left" w:pos="7545"/>
          <w:tab w:val="left" w:pos="7938"/>
        </w:tabs>
        <w:spacing w:after="0" w:line="360" w:lineRule="auto"/>
        <w:rPr>
          <w:rFonts w:ascii="Times New Roman" w:hAnsi="Times New Roman"/>
          <w:sz w:val="24"/>
          <w:szCs w:val="24"/>
        </w:rPr>
      </w:pPr>
      <w:r w:rsidRPr="008153BC">
        <w:rPr>
          <w:rFonts w:ascii="Times New Roman" w:hAnsi="Times New Roman"/>
          <w:sz w:val="24"/>
          <w:szCs w:val="24"/>
        </w:rPr>
        <w:t xml:space="preserve">NCC Award </w:t>
      </w:r>
      <w:r w:rsidRPr="008153BC">
        <w:rPr>
          <w:rFonts w:ascii="Times New Roman" w:hAnsi="Times New Roman"/>
          <w:sz w:val="24"/>
          <w:szCs w:val="24"/>
        </w:rPr>
        <w:tab/>
      </w:r>
      <w:r w:rsidRPr="008153BC">
        <w:rPr>
          <w:rFonts w:ascii="Times New Roman" w:hAnsi="Times New Roman"/>
          <w:sz w:val="24"/>
          <w:szCs w:val="24"/>
        </w:rPr>
        <w:tab/>
      </w:r>
      <w:r w:rsidR="00AB1D46">
        <w:rPr>
          <w:rFonts w:ascii="Times New Roman" w:hAnsi="Times New Roman"/>
          <w:sz w:val="24"/>
          <w:szCs w:val="24"/>
        </w:rPr>
        <w:t>2</w:t>
      </w:r>
      <w:r w:rsidRPr="008153BC">
        <w:rPr>
          <w:rFonts w:ascii="Times New Roman" w:hAnsi="Times New Roman"/>
          <w:sz w:val="24"/>
          <w:szCs w:val="24"/>
        </w:rPr>
        <w:t xml:space="preserve"> cadet </w:t>
      </w:r>
    </w:p>
    <w:sectPr w:rsidR="008153BC" w:rsidRPr="008153BC" w:rsidSect="00996031">
      <w:footerReference w:type="default" r:id="rId18"/>
      <w:pgSz w:w="11906" w:h="16838" w:code="9"/>
      <w:pgMar w:top="1440" w:right="1134" w:bottom="1418" w:left="144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17C3" w:rsidRDefault="002317C3" w:rsidP="007946A8">
      <w:pPr>
        <w:spacing w:after="0" w:line="240" w:lineRule="auto"/>
      </w:pPr>
      <w:r>
        <w:separator/>
      </w:r>
    </w:p>
  </w:endnote>
  <w:endnote w:type="continuationSeparator" w:id="1">
    <w:p w:rsidR="002317C3" w:rsidRDefault="002317C3" w:rsidP="007946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okman Old Style">
    <w:panose1 w:val="02050604050505020204"/>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DC" w:rsidRDefault="000A2CDC" w:rsidP="00F42749">
    <w:pPr>
      <w:pStyle w:val="Footer"/>
      <w:pBdr>
        <w:top w:val="thinThickSmallGap" w:sz="24" w:space="1" w:color="622423" w:themeColor="accent2" w:themeShade="7F"/>
      </w:pBdr>
    </w:pPr>
    <w:r w:rsidRPr="005A201A">
      <w:rPr>
        <w:rFonts w:ascii="Times New Roman" w:hAnsi="Times New Roman"/>
        <w:sz w:val="24"/>
        <w:szCs w:val="24"/>
      </w:rPr>
      <w:t>AQAR Prepared by IQAC – 20</w:t>
    </w:r>
    <w:r>
      <w:rPr>
        <w:rFonts w:ascii="Times New Roman" w:hAnsi="Times New Roman"/>
        <w:sz w:val="24"/>
        <w:szCs w:val="24"/>
      </w:rPr>
      <w:t>15</w:t>
    </w:r>
    <w:r w:rsidRPr="005A201A">
      <w:rPr>
        <w:rFonts w:ascii="Times New Roman" w:hAnsi="Times New Roman"/>
        <w:sz w:val="24"/>
        <w:szCs w:val="24"/>
      </w:rPr>
      <w:t>-201</w:t>
    </w:r>
    <w:r>
      <w:rPr>
        <w:rFonts w:ascii="Times New Roman" w:hAnsi="Times New Roman"/>
        <w:sz w:val="24"/>
        <w:szCs w:val="24"/>
      </w:rPr>
      <w:t>6</w:t>
    </w:r>
    <w:r>
      <w:rPr>
        <w:rFonts w:asciiTheme="majorHAnsi" w:hAnsiTheme="majorHAnsi"/>
      </w:rPr>
      <w:ptab w:relativeTo="margin" w:alignment="right" w:leader="none"/>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DC" w:rsidRDefault="000A2CDC">
    <w:pPr>
      <w:pStyle w:val="Footer"/>
      <w:pBdr>
        <w:top w:val="thinThickSmallGap" w:sz="24" w:space="1" w:color="622423" w:themeColor="accent2" w:themeShade="7F"/>
      </w:pBdr>
      <w:rPr>
        <w:rFonts w:asciiTheme="majorHAnsi" w:hAnsiTheme="majorHAnsi"/>
      </w:rPr>
    </w:pPr>
    <w:r w:rsidRPr="005A201A">
      <w:rPr>
        <w:rFonts w:ascii="Times New Roman" w:hAnsi="Times New Roman"/>
        <w:sz w:val="24"/>
        <w:szCs w:val="24"/>
      </w:rPr>
      <w:t>AQAR Prepared by IQAC – 201</w:t>
    </w:r>
    <w:r>
      <w:rPr>
        <w:rFonts w:ascii="Times New Roman" w:hAnsi="Times New Roman"/>
        <w:sz w:val="24"/>
        <w:szCs w:val="24"/>
      </w:rPr>
      <w:t>6</w:t>
    </w:r>
    <w:r w:rsidRPr="005A201A">
      <w:rPr>
        <w:rFonts w:ascii="Times New Roman" w:hAnsi="Times New Roman"/>
        <w:sz w:val="24"/>
        <w:szCs w:val="24"/>
      </w:rPr>
      <w:t>-201</w:t>
    </w:r>
    <w:r>
      <w:rPr>
        <w:rFonts w:ascii="Times New Roman" w:hAnsi="Times New Roman"/>
        <w:sz w:val="24"/>
        <w:szCs w:val="24"/>
      </w:rPr>
      <w:t>7</w:t>
    </w:r>
    <w:r w:rsidRPr="005C3E47">
      <w:rPr>
        <w:rFonts w:ascii="Times New Roman" w:hAnsi="Times New Roman"/>
        <w:sz w:val="24"/>
        <w:szCs w:val="24"/>
      </w:rPr>
      <w:ptab w:relativeTo="margin" w:alignment="right" w:leader="none"/>
    </w:r>
    <w:r w:rsidRPr="005C3E47">
      <w:rPr>
        <w:rFonts w:ascii="Times New Roman" w:hAnsi="Times New Roman"/>
        <w:sz w:val="24"/>
        <w:szCs w:val="24"/>
      </w:rPr>
      <w:t xml:space="preserve">Page </w:t>
    </w:r>
    <w:r w:rsidRPr="005C3E47">
      <w:rPr>
        <w:rFonts w:ascii="Times New Roman" w:hAnsi="Times New Roman"/>
        <w:sz w:val="24"/>
        <w:szCs w:val="24"/>
      </w:rPr>
      <w:fldChar w:fldCharType="begin"/>
    </w:r>
    <w:r w:rsidRPr="005C3E47">
      <w:rPr>
        <w:rFonts w:ascii="Times New Roman" w:hAnsi="Times New Roman"/>
        <w:sz w:val="24"/>
        <w:szCs w:val="24"/>
      </w:rPr>
      <w:instrText xml:space="preserve"> PAGE   \* MERGEFORMAT </w:instrText>
    </w:r>
    <w:r w:rsidRPr="005C3E47">
      <w:rPr>
        <w:rFonts w:ascii="Times New Roman" w:hAnsi="Times New Roman"/>
        <w:sz w:val="24"/>
        <w:szCs w:val="24"/>
      </w:rPr>
      <w:fldChar w:fldCharType="separate"/>
    </w:r>
    <w:r w:rsidR="00AB65F3">
      <w:rPr>
        <w:rFonts w:ascii="Times New Roman" w:hAnsi="Times New Roman"/>
        <w:noProof/>
        <w:sz w:val="24"/>
        <w:szCs w:val="24"/>
      </w:rPr>
      <w:t>47</w:t>
    </w:r>
    <w:r w:rsidRPr="005C3E47">
      <w:rPr>
        <w:rFonts w:ascii="Times New Roman" w:hAnsi="Times New Roman"/>
        <w:sz w:val="24"/>
        <w:szCs w:val="24"/>
      </w:rPr>
      <w:fldChar w:fldCharType="end"/>
    </w:r>
  </w:p>
  <w:p w:rsidR="000A2CDC" w:rsidRDefault="000A2C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17C3" w:rsidRDefault="002317C3" w:rsidP="007946A8">
      <w:pPr>
        <w:spacing w:after="0" w:line="240" w:lineRule="auto"/>
      </w:pPr>
      <w:r>
        <w:separator/>
      </w:r>
    </w:p>
  </w:footnote>
  <w:footnote w:type="continuationSeparator" w:id="1">
    <w:p w:rsidR="002317C3" w:rsidRDefault="002317C3" w:rsidP="007946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CDC" w:rsidRPr="00E9082D" w:rsidRDefault="000A2CDC" w:rsidP="00AB2798">
    <w:pPr>
      <w:pStyle w:val="Header"/>
      <w:pBdr>
        <w:bottom w:val="thickThinSmallGap" w:sz="24" w:space="1" w:color="622423"/>
      </w:pBdr>
      <w:jc w:val="center"/>
      <w:rPr>
        <w:rFonts w:ascii="Times New Roman" w:hAnsi="Times New Roman"/>
        <w:i/>
        <w:iCs/>
        <w:sz w:val="24"/>
        <w:szCs w:val="24"/>
      </w:rPr>
    </w:pPr>
    <w:r w:rsidRPr="00E9082D">
      <w:rPr>
        <w:rFonts w:ascii="Times New Roman" w:hAnsi="Times New Roman"/>
        <w:i/>
        <w:iCs/>
        <w:sz w:val="24"/>
        <w:szCs w:val="24"/>
      </w:rPr>
      <w:t>DATTAJIRAO KADAM ARTS, SCIENCE AND COMMERCE COLLEGE, ICHALKARANJI</w:t>
    </w:r>
  </w:p>
  <w:p w:rsidR="000A2CDC" w:rsidRDefault="000A2C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0" type="#_x0000_t75" style="width:19.25pt;height:8.35pt" o:bullet="t">
        <v:imagedata r:id="rId1" o:title=""/>
      </v:shape>
    </w:pict>
  </w:numPicBullet>
  <w:abstractNum w:abstractNumId="0">
    <w:nsid w:val="07BB37F0"/>
    <w:multiLevelType w:val="hybridMultilevel"/>
    <w:tmpl w:val="5072A614"/>
    <w:lvl w:ilvl="0" w:tplc="F908396C">
      <w:start w:val="1"/>
      <w:numFmt w:val="decimal"/>
      <w:lvlText w:val="%1."/>
      <w:lvlJc w:val="left"/>
      <w:pPr>
        <w:ind w:left="450" w:hanging="360"/>
      </w:pPr>
      <w:rPr>
        <w:rFonts w:ascii="Calibri" w:eastAsia="Times New Roman" w:hAnsi="Calibri" w:cs="Times New Roman"/>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91F1B96"/>
    <w:multiLevelType w:val="hybridMultilevel"/>
    <w:tmpl w:val="FAF661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91574"/>
    <w:multiLevelType w:val="multilevel"/>
    <w:tmpl w:val="5F5A6E98"/>
    <w:lvl w:ilvl="0">
      <w:start w:val="2"/>
      <w:numFmt w:val="decimal"/>
      <w:lvlText w:val="%1"/>
      <w:lvlJc w:val="left"/>
      <w:pPr>
        <w:ind w:left="420" w:hanging="420"/>
      </w:pPr>
      <w:rPr>
        <w:rFonts w:hint="default"/>
      </w:rPr>
    </w:lvl>
    <w:lvl w:ilvl="1">
      <w:start w:val="12"/>
      <w:numFmt w:val="decimal"/>
      <w:lvlText w:val="%1.%2"/>
      <w:lvlJc w:val="left"/>
      <w:pPr>
        <w:ind w:left="780" w:hanging="420"/>
      </w:pPr>
      <w:rPr>
        <w:rFonts w:hint="default"/>
      </w:rPr>
    </w:lvl>
    <w:lvl w:ilvl="2">
      <w:start w:val="1"/>
      <w:numFmt w:val="upperLetter"/>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2697910"/>
    <w:multiLevelType w:val="hybridMultilevel"/>
    <w:tmpl w:val="C0AE4F02"/>
    <w:lvl w:ilvl="0" w:tplc="F94C780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A113AF9"/>
    <w:multiLevelType w:val="hybridMultilevel"/>
    <w:tmpl w:val="E806D032"/>
    <w:lvl w:ilvl="0" w:tplc="E482DE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7738F7"/>
    <w:multiLevelType w:val="hybridMultilevel"/>
    <w:tmpl w:val="2FCCF80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B61994"/>
    <w:multiLevelType w:val="hybridMultilevel"/>
    <w:tmpl w:val="CF325C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6A1D8B"/>
    <w:multiLevelType w:val="hybridMultilevel"/>
    <w:tmpl w:val="CDA6FB9A"/>
    <w:lvl w:ilvl="0" w:tplc="70E6867C">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979E4"/>
    <w:multiLevelType w:val="hybridMultilevel"/>
    <w:tmpl w:val="A6D25740"/>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7586640"/>
    <w:multiLevelType w:val="hybridMultilevel"/>
    <w:tmpl w:val="BDDA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18254ED"/>
    <w:multiLevelType w:val="hybridMultilevel"/>
    <w:tmpl w:val="A2D6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711946"/>
    <w:multiLevelType w:val="hybridMultilevel"/>
    <w:tmpl w:val="1A08F79C"/>
    <w:lvl w:ilvl="0" w:tplc="E482DE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E45F9E"/>
    <w:multiLevelType w:val="hybridMultilevel"/>
    <w:tmpl w:val="6EDC67D8"/>
    <w:lvl w:ilvl="0" w:tplc="3204537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368235E"/>
    <w:multiLevelType w:val="hybridMultilevel"/>
    <w:tmpl w:val="C60A205E"/>
    <w:lvl w:ilvl="0" w:tplc="92ECF7E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395746D"/>
    <w:multiLevelType w:val="multilevel"/>
    <w:tmpl w:val="75E4480E"/>
    <w:lvl w:ilvl="0">
      <w:start w:val="6"/>
      <w:numFmt w:val="decimal"/>
      <w:lvlText w:val="%1"/>
      <w:lvlJc w:val="left"/>
      <w:pPr>
        <w:tabs>
          <w:tab w:val="num" w:pos="615"/>
        </w:tabs>
        <w:ind w:left="615" w:hanging="615"/>
      </w:pPr>
      <w:rPr>
        <w:rFonts w:hint="default"/>
      </w:rPr>
    </w:lvl>
    <w:lvl w:ilvl="1">
      <w:start w:val="3"/>
      <w:numFmt w:val="decimal"/>
      <w:lvlText w:val="%1.%2"/>
      <w:lvlJc w:val="left"/>
      <w:pPr>
        <w:tabs>
          <w:tab w:val="num" w:pos="1153"/>
        </w:tabs>
        <w:ind w:left="1153" w:hanging="615"/>
      </w:pPr>
      <w:rPr>
        <w:rFonts w:hint="default"/>
      </w:rPr>
    </w:lvl>
    <w:lvl w:ilvl="2">
      <w:start w:val="6"/>
      <w:numFmt w:val="decimal"/>
      <w:lvlText w:val="%1.%2.%3"/>
      <w:lvlJc w:val="left"/>
      <w:pPr>
        <w:tabs>
          <w:tab w:val="num" w:pos="1796"/>
        </w:tabs>
        <w:ind w:left="1796" w:hanging="720"/>
      </w:pPr>
      <w:rPr>
        <w:rFonts w:hint="default"/>
      </w:rPr>
    </w:lvl>
    <w:lvl w:ilvl="3">
      <w:start w:val="1"/>
      <w:numFmt w:val="decimal"/>
      <w:lvlText w:val="%1.%2.%3.%4"/>
      <w:lvlJc w:val="left"/>
      <w:pPr>
        <w:tabs>
          <w:tab w:val="num" w:pos="2334"/>
        </w:tabs>
        <w:ind w:left="2334" w:hanging="720"/>
      </w:pPr>
      <w:rPr>
        <w:rFonts w:hint="default"/>
      </w:rPr>
    </w:lvl>
    <w:lvl w:ilvl="4">
      <w:start w:val="1"/>
      <w:numFmt w:val="decimal"/>
      <w:lvlText w:val="%1.%2.%3.%4.%5"/>
      <w:lvlJc w:val="left"/>
      <w:pPr>
        <w:tabs>
          <w:tab w:val="num" w:pos="3232"/>
        </w:tabs>
        <w:ind w:left="3232" w:hanging="1080"/>
      </w:pPr>
      <w:rPr>
        <w:rFonts w:hint="default"/>
      </w:rPr>
    </w:lvl>
    <w:lvl w:ilvl="5">
      <w:start w:val="1"/>
      <w:numFmt w:val="decimal"/>
      <w:lvlText w:val="%1.%2.%3.%4.%5.%6"/>
      <w:lvlJc w:val="left"/>
      <w:pPr>
        <w:tabs>
          <w:tab w:val="num" w:pos="3770"/>
        </w:tabs>
        <w:ind w:left="3770" w:hanging="1080"/>
      </w:pPr>
      <w:rPr>
        <w:rFonts w:hint="default"/>
      </w:rPr>
    </w:lvl>
    <w:lvl w:ilvl="6">
      <w:start w:val="1"/>
      <w:numFmt w:val="decimal"/>
      <w:lvlText w:val="%1.%2.%3.%4.%5.%6.%7"/>
      <w:lvlJc w:val="left"/>
      <w:pPr>
        <w:tabs>
          <w:tab w:val="num" w:pos="4668"/>
        </w:tabs>
        <w:ind w:left="4668" w:hanging="1440"/>
      </w:pPr>
      <w:rPr>
        <w:rFonts w:hint="default"/>
      </w:rPr>
    </w:lvl>
    <w:lvl w:ilvl="7">
      <w:start w:val="1"/>
      <w:numFmt w:val="decimal"/>
      <w:lvlText w:val="%1.%2.%3.%4.%5.%6.%7.%8"/>
      <w:lvlJc w:val="left"/>
      <w:pPr>
        <w:tabs>
          <w:tab w:val="num" w:pos="5206"/>
        </w:tabs>
        <w:ind w:left="5206" w:hanging="1440"/>
      </w:pPr>
      <w:rPr>
        <w:rFonts w:hint="default"/>
      </w:rPr>
    </w:lvl>
    <w:lvl w:ilvl="8">
      <w:start w:val="1"/>
      <w:numFmt w:val="decimal"/>
      <w:lvlText w:val="%1.%2.%3.%4.%5.%6.%7.%8.%9"/>
      <w:lvlJc w:val="left"/>
      <w:pPr>
        <w:tabs>
          <w:tab w:val="num" w:pos="5744"/>
        </w:tabs>
        <w:ind w:left="5744" w:hanging="1440"/>
      </w:pPr>
      <w:rPr>
        <w:rFonts w:hint="default"/>
      </w:rPr>
    </w:lvl>
  </w:abstractNum>
  <w:abstractNum w:abstractNumId="15">
    <w:nsid w:val="463063C3"/>
    <w:multiLevelType w:val="hybridMultilevel"/>
    <w:tmpl w:val="35C65768"/>
    <w:lvl w:ilvl="0" w:tplc="98BAA758">
      <w:start w:val="1"/>
      <w:numFmt w:val="lowerRoman"/>
      <w:lvlText w:val="%1."/>
      <w:lvlJc w:val="right"/>
      <w:pPr>
        <w:ind w:left="720" w:hanging="360"/>
      </w:pPr>
      <w:rPr>
        <w:rFonts w:cs="Times New Roman"/>
        <w:b w:val="0"/>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16">
    <w:nsid w:val="52A3103C"/>
    <w:multiLevelType w:val="hybridMultilevel"/>
    <w:tmpl w:val="19F2BE12"/>
    <w:lvl w:ilvl="0" w:tplc="79F4FED6">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911BBD"/>
    <w:multiLevelType w:val="hybridMultilevel"/>
    <w:tmpl w:val="7E4A7A22"/>
    <w:lvl w:ilvl="0" w:tplc="D7DC98EE">
      <w:start w:val="1"/>
      <w:numFmt w:val="decimal"/>
      <w:lvlText w:val="%1)"/>
      <w:lvlJc w:val="left"/>
      <w:pPr>
        <w:tabs>
          <w:tab w:val="num" w:pos="2625"/>
        </w:tabs>
        <w:ind w:left="2625" w:hanging="226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B05A36"/>
    <w:multiLevelType w:val="hybridMultilevel"/>
    <w:tmpl w:val="5A748C06"/>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271306"/>
    <w:multiLevelType w:val="hybridMultilevel"/>
    <w:tmpl w:val="F144794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61643B8"/>
    <w:multiLevelType w:val="hybridMultilevel"/>
    <w:tmpl w:val="3B5243FC"/>
    <w:lvl w:ilvl="0" w:tplc="8268608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6D57999"/>
    <w:multiLevelType w:val="hybridMultilevel"/>
    <w:tmpl w:val="533CBFAA"/>
    <w:lvl w:ilvl="0" w:tplc="658866F6">
      <w:start w:val="1"/>
      <w:numFmt w:val="decimal"/>
      <w:lvlText w:val="%1."/>
      <w:lvlJc w:val="left"/>
      <w:pPr>
        <w:tabs>
          <w:tab w:val="num" w:pos="540"/>
        </w:tabs>
        <w:ind w:left="540" w:hanging="48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2">
    <w:nsid w:val="571809C5"/>
    <w:multiLevelType w:val="hybridMultilevel"/>
    <w:tmpl w:val="88EAF1B6"/>
    <w:lvl w:ilvl="0" w:tplc="150A8B4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D387280"/>
    <w:multiLevelType w:val="hybridMultilevel"/>
    <w:tmpl w:val="81566612"/>
    <w:lvl w:ilvl="0" w:tplc="1BF63214">
      <w:start w:val="1"/>
      <w:numFmt w:val="decimal"/>
      <w:lvlText w:val="%1."/>
      <w:lvlJc w:val="left"/>
      <w:pPr>
        <w:tabs>
          <w:tab w:val="num" w:pos="1440"/>
        </w:tabs>
        <w:ind w:left="1440" w:hanging="10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F341AEB"/>
    <w:multiLevelType w:val="hybridMultilevel"/>
    <w:tmpl w:val="9D565BBE"/>
    <w:lvl w:ilvl="0" w:tplc="E482DE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6F3913"/>
    <w:multiLevelType w:val="hybridMultilevel"/>
    <w:tmpl w:val="4F20FBD6"/>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526276D"/>
    <w:multiLevelType w:val="hybridMultilevel"/>
    <w:tmpl w:val="87368A6C"/>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7">
    <w:nsid w:val="6B3F1777"/>
    <w:multiLevelType w:val="hybridMultilevel"/>
    <w:tmpl w:val="CD7ED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AB3DF7"/>
    <w:multiLevelType w:val="hybridMultilevel"/>
    <w:tmpl w:val="A76C72A4"/>
    <w:lvl w:ilvl="0" w:tplc="E482DEC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CAD0762"/>
    <w:multiLevelType w:val="hybridMultilevel"/>
    <w:tmpl w:val="B30099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43C62E3"/>
    <w:multiLevelType w:val="hybridMultilevel"/>
    <w:tmpl w:val="EE54B7BC"/>
    <w:lvl w:ilvl="0" w:tplc="55F6298E">
      <w:start w:val="1"/>
      <w:numFmt w:val="lowerRoman"/>
      <w:lvlText w:val="%1)"/>
      <w:lvlJc w:val="left"/>
      <w:pPr>
        <w:tabs>
          <w:tab w:val="num" w:pos="1440"/>
        </w:tabs>
        <w:ind w:left="1440" w:hanging="720"/>
      </w:pPr>
      <w:rPr>
        <w:rFonts w:hint="default"/>
      </w:rPr>
    </w:lvl>
    <w:lvl w:ilvl="1" w:tplc="4B94E3AE">
      <w:start w:val="1"/>
      <w:numFmt w:val="decimal"/>
      <w:lvlText w:val="%2."/>
      <w:lvlJc w:val="left"/>
      <w:pPr>
        <w:tabs>
          <w:tab w:val="num" w:pos="2160"/>
        </w:tabs>
        <w:ind w:left="2160" w:hanging="720"/>
      </w:pPr>
      <w:rPr>
        <w:rFonts w:hint="default"/>
      </w:rPr>
    </w:lvl>
    <w:lvl w:ilvl="2" w:tplc="230E1B56">
      <w:start w:val="4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6CD62CC"/>
    <w:multiLevelType w:val="hybridMultilevel"/>
    <w:tmpl w:val="FCCCAE30"/>
    <w:lvl w:ilvl="0" w:tplc="139A5AC6">
      <w:start w:val="1"/>
      <w:numFmt w:val="bullet"/>
      <w:lvlText w:val=""/>
      <w:lvlPicBulletId w:val="0"/>
      <w:lvlJc w:val="left"/>
      <w:pPr>
        <w:tabs>
          <w:tab w:val="num" w:pos="720"/>
        </w:tabs>
        <w:ind w:left="720" w:hanging="360"/>
      </w:pPr>
      <w:rPr>
        <w:rFonts w:ascii="Symbol" w:hAnsi="Symbol" w:hint="default"/>
      </w:rPr>
    </w:lvl>
    <w:lvl w:ilvl="1" w:tplc="B53E8A7A" w:tentative="1">
      <w:start w:val="1"/>
      <w:numFmt w:val="bullet"/>
      <w:lvlText w:val=""/>
      <w:lvlJc w:val="left"/>
      <w:pPr>
        <w:tabs>
          <w:tab w:val="num" w:pos="1440"/>
        </w:tabs>
        <w:ind w:left="1440" w:hanging="360"/>
      </w:pPr>
      <w:rPr>
        <w:rFonts w:ascii="Symbol" w:hAnsi="Symbol" w:hint="default"/>
      </w:rPr>
    </w:lvl>
    <w:lvl w:ilvl="2" w:tplc="14DEE230" w:tentative="1">
      <w:start w:val="1"/>
      <w:numFmt w:val="bullet"/>
      <w:lvlText w:val=""/>
      <w:lvlJc w:val="left"/>
      <w:pPr>
        <w:tabs>
          <w:tab w:val="num" w:pos="2160"/>
        </w:tabs>
        <w:ind w:left="2160" w:hanging="360"/>
      </w:pPr>
      <w:rPr>
        <w:rFonts w:ascii="Symbol" w:hAnsi="Symbol" w:hint="default"/>
      </w:rPr>
    </w:lvl>
    <w:lvl w:ilvl="3" w:tplc="E9840590" w:tentative="1">
      <w:start w:val="1"/>
      <w:numFmt w:val="bullet"/>
      <w:lvlText w:val=""/>
      <w:lvlJc w:val="left"/>
      <w:pPr>
        <w:tabs>
          <w:tab w:val="num" w:pos="2880"/>
        </w:tabs>
        <w:ind w:left="2880" w:hanging="360"/>
      </w:pPr>
      <w:rPr>
        <w:rFonts w:ascii="Symbol" w:hAnsi="Symbol" w:hint="default"/>
      </w:rPr>
    </w:lvl>
    <w:lvl w:ilvl="4" w:tplc="B836A38E" w:tentative="1">
      <w:start w:val="1"/>
      <w:numFmt w:val="bullet"/>
      <w:lvlText w:val=""/>
      <w:lvlJc w:val="left"/>
      <w:pPr>
        <w:tabs>
          <w:tab w:val="num" w:pos="3600"/>
        </w:tabs>
        <w:ind w:left="3600" w:hanging="360"/>
      </w:pPr>
      <w:rPr>
        <w:rFonts w:ascii="Symbol" w:hAnsi="Symbol" w:hint="default"/>
      </w:rPr>
    </w:lvl>
    <w:lvl w:ilvl="5" w:tplc="026E7D1C" w:tentative="1">
      <w:start w:val="1"/>
      <w:numFmt w:val="bullet"/>
      <w:lvlText w:val=""/>
      <w:lvlJc w:val="left"/>
      <w:pPr>
        <w:tabs>
          <w:tab w:val="num" w:pos="4320"/>
        </w:tabs>
        <w:ind w:left="4320" w:hanging="360"/>
      </w:pPr>
      <w:rPr>
        <w:rFonts w:ascii="Symbol" w:hAnsi="Symbol" w:hint="default"/>
      </w:rPr>
    </w:lvl>
    <w:lvl w:ilvl="6" w:tplc="426C94B4" w:tentative="1">
      <w:start w:val="1"/>
      <w:numFmt w:val="bullet"/>
      <w:lvlText w:val=""/>
      <w:lvlJc w:val="left"/>
      <w:pPr>
        <w:tabs>
          <w:tab w:val="num" w:pos="5040"/>
        </w:tabs>
        <w:ind w:left="5040" w:hanging="360"/>
      </w:pPr>
      <w:rPr>
        <w:rFonts w:ascii="Symbol" w:hAnsi="Symbol" w:hint="default"/>
      </w:rPr>
    </w:lvl>
    <w:lvl w:ilvl="7" w:tplc="52C48B14" w:tentative="1">
      <w:start w:val="1"/>
      <w:numFmt w:val="bullet"/>
      <w:lvlText w:val=""/>
      <w:lvlJc w:val="left"/>
      <w:pPr>
        <w:tabs>
          <w:tab w:val="num" w:pos="5760"/>
        </w:tabs>
        <w:ind w:left="5760" w:hanging="360"/>
      </w:pPr>
      <w:rPr>
        <w:rFonts w:ascii="Symbol" w:hAnsi="Symbol" w:hint="default"/>
      </w:rPr>
    </w:lvl>
    <w:lvl w:ilvl="8" w:tplc="E3908852" w:tentative="1">
      <w:start w:val="1"/>
      <w:numFmt w:val="bullet"/>
      <w:lvlText w:val=""/>
      <w:lvlJc w:val="left"/>
      <w:pPr>
        <w:tabs>
          <w:tab w:val="num" w:pos="6480"/>
        </w:tabs>
        <w:ind w:left="6480" w:hanging="360"/>
      </w:pPr>
      <w:rPr>
        <w:rFonts w:ascii="Symbol" w:hAnsi="Symbol" w:hint="default"/>
      </w:rPr>
    </w:lvl>
  </w:abstractNum>
  <w:abstractNum w:abstractNumId="32">
    <w:nsid w:val="780A6B3B"/>
    <w:multiLevelType w:val="hybridMultilevel"/>
    <w:tmpl w:val="474CAC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C965704"/>
    <w:multiLevelType w:val="hybridMultilevel"/>
    <w:tmpl w:val="C986BB18"/>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EDA4365"/>
    <w:multiLevelType w:val="hybridMultilevel"/>
    <w:tmpl w:val="DEB2F00E"/>
    <w:lvl w:ilvl="0" w:tplc="E482DECA">
      <w:start w:val="8"/>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5"/>
  </w:num>
  <w:num w:numId="2">
    <w:abstractNumId w:val="31"/>
  </w:num>
  <w:num w:numId="3">
    <w:abstractNumId w:val="30"/>
  </w:num>
  <w:num w:numId="4">
    <w:abstractNumId w:val="29"/>
  </w:num>
  <w:num w:numId="5">
    <w:abstractNumId w:val="6"/>
  </w:num>
  <w:num w:numId="6">
    <w:abstractNumId w:val="0"/>
  </w:num>
  <w:num w:numId="7">
    <w:abstractNumId w:val="3"/>
  </w:num>
  <w:num w:numId="8">
    <w:abstractNumId w:val="25"/>
  </w:num>
  <w:num w:numId="9">
    <w:abstractNumId w:val="22"/>
  </w:num>
  <w:num w:numId="10">
    <w:abstractNumId w:val="14"/>
  </w:num>
  <w:num w:numId="11">
    <w:abstractNumId w:val="18"/>
  </w:num>
  <w:num w:numId="12">
    <w:abstractNumId w:val="2"/>
  </w:num>
  <w:num w:numId="13">
    <w:abstractNumId w:val="19"/>
  </w:num>
  <w:num w:numId="14">
    <w:abstractNumId w:val="12"/>
  </w:num>
  <w:num w:numId="15">
    <w:abstractNumId w:val="20"/>
  </w:num>
  <w:num w:numId="16">
    <w:abstractNumId w:val="33"/>
  </w:num>
  <w:num w:numId="17">
    <w:abstractNumId w:val="21"/>
  </w:num>
  <w:num w:numId="18">
    <w:abstractNumId w:val="28"/>
  </w:num>
  <w:num w:numId="19">
    <w:abstractNumId w:val="8"/>
  </w:num>
  <w:num w:numId="20">
    <w:abstractNumId w:val="27"/>
  </w:num>
  <w:num w:numId="21">
    <w:abstractNumId w:val="13"/>
  </w:num>
  <w:num w:numId="22">
    <w:abstractNumId w:val="23"/>
  </w:num>
  <w:num w:numId="23">
    <w:abstractNumId w:val="34"/>
  </w:num>
  <w:num w:numId="24">
    <w:abstractNumId w:val="5"/>
  </w:num>
  <w:num w:numId="25">
    <w:abstractNumId w:val="17"/>
  </w:num>
  <w:num w:numId="26">
    <w:abstractNumId w:val="11"/>
  </w:num>
  <w:num w:numId="27">
    <w:abstractNumId w:val="16"/>
  </w:num>
  <w:num w:numId="28">
    <w:abstractNumId w:val="4"/>
  </w:num>
  <w:num w:numId="29">
    <w:abstractNumId w:val="24"/>
  </w:num>
  <w:num w:numId="30">
    <w:abstractNumId w:val="32"/>
  </w:num>
  <w:num w:numId="31">
    <w:abstractNumId w:val="1"/>
  </w:num>
  <w:num w:numId="32">
    <w:abstractNumId w:val="26"/>
  </w:num>
  <w:num w:numId="33">
    <w:abstractNumId w:val="10"/>
  </w:num>
  <w:num w:numId="34">
    <w:abstractNumId w:val="7"/>
  </w:num>
  <w:num w:numId="35">
    <w:abstractNumId w:val="9"/>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1080"/>
  <w:doNotHyphenateCaps/>
  <w:drawingGridHorizontalSpacing w:val="110"/>
  <w:displayHorizontalDrawingGridEvery w:val="2"/>
  <w:characterSpacingControl w:val="doNotCompress"/>
  <w:hdrShapeDefaults>
    <o:shapedefaults v:ext="edit" spidmax="18434"/>
  </w:hdrShapeDefaults>
  <w:footnotePr>
    <w:footnote w:id="0"/>
    <w:footnote w:id="1"/>
  </w:footnotePr>
  <w:endnotePr>
    <w:endnote w:id="0"/>
    <w:endnote w:id="1"/>
  </w:endnotePr>
  <w:compat/>
  <w:rsids>
    <w:rsidRoot w:val="008D7C2B"/>
    <w:rsid w:val="00001DA6"/>
    <w:rsid w:val="00001DC4"/>
    <w:rsid w:val="00001F37"/>
    <w:rsid w:val="00002EE8"/>
    <w:rsid w:val="000039A8"/>
    <w:rsid w:val="000052B9"/>
    <w:rsid w:val="0000758E"/>
    <w:rsid w:val="00012305"/>
    <w:rsid w:val="000138E1"/>
    <w:rsid w:val="000140B7"/>
    <w:rsid w:val="00015417"/>
    <w:rsid w:val="0001541B"/>
    <w:rsid w:val="00020F07"/>
    <w:rsid w:val="00022BBA"/>
    <w:rsid w:val="00024949"/>
    <w:rsid w:val="0002593E"/>
    <w:rsid w:val="00026984"/>
    <w:rsid w:val="00030DE6"/>
    <w:rsid w:val="0003119B"/>
    <w:rsid w:val="000313BA"/>
    <w:rsid w:val="000328B3"/>
    <w:rsid w:val="000333F5"/>
    <w:rsid w:val="000335DA"/>
    <w:rsid w:val="00034C54"/>
    <w:rsid w:val="000418CC"/>
    <w:rsid w:val="00042CBB"/>
    <w:rsid w:val="0004429A"/>
    <w:rsid w:val="000500C0"/>
    <w:rsid w:val="00055C51"/>
    <w:rsid w:val="00056D48"/>
    <w:rsid w:val="0005778D"/>
    <w:rsid w:val="00060D8B"/>
    <w:rsid w:val="0006118C"/>
    <w:rsid w:val="00061B14"/>
    <w:rsid w:val="00062A47"/>
    <w:rsid w:val="000634F6"/>
    <w:rsid w:val="0006580A"/>
    <w:rsid w:val="00066A9E"/>
    <w:rsid w:val="00066E4C"/>
    <w:rsid w:val="0006723B"/>
    <w:rsid w:val="000701F5"/>
    <w:rsid w:val="0007322F"/>
    <w:rsid w:val="0007406A"/>
    <w:rsid w:val="00080629"/>
    <w:rsid w:val="00081AF7"/>
    <w:rsid w:val="00082823"/>
    <w:rsid w:val="00084622"/>
    <w:rsid w:val="00086200"/>
    <w:rsid w:val="00086D0D"/>
    <w:rsid w:val="00092DE3"/>
    <w:rsid w:val="00093DB8"/>
    <w:rsid w:val="00094B38"/>
    <w:rsid w:val="000A0212"/>
    <w:rsid w:val="000A276E"/>
    <w:rsid w:val="000A2CDC"/>
    <w:rsid w:val="000A7C1D"/>
    <w:rsid w:val="000A7EEA"/>
    <w:rsid w:val="000B1767"/>
    <w:rsid w:val="000B1A81"/>
    <w:rsid w:val="000B2AB5"/>
    <w:rsid w:val="000B4EBA"/>
    <w:rsid w:val="000B5BCF"/>
    <w:rsid w:val="000B6D9A"/>
    <w:rsid w:val="000B70A0"/>
    <w:rsid w:val="000C06C1"/>
    <w:rsid w:val="000C0A8F"/>
    <w:rsid w:val="000C180E"/>
    <w:rsid w:val="000C261D"/>
    <w:rsid w:val="000C2671"/>
    <w:rsid w:val="000C52D7"/>
    <w:rsid w:val="000C5889"/>
    <w:rsid w:val="000C74A9"/>
    <w:rsid w:val="000C7EC5"/>
    <w:rsid w:val="000D1345"/>
    <w:rsid w:val="000D16D4"/>
    <w:rsid w:val="000D1BB1"/>
    <w:rsid w:val="000D2F97"/>
    <w:rsid w:val="000D32C5"/>
    <w:rsid w:val="000D38F4"/>
    <w:rsid w:val="000D59E2"/>
    <w:rsid w:val="000D5FE5"/>
    <w:rsid w:val="000D6DB7"/>
    <w:rsid w:val="000E1813"/>
    <w:rsid w:val="000E24C1"/>
    <w:rsid w:val="000E3A4C"/>
    <w:rsid w:val="000F24B7"/>
    <w:rsid w:val="000F2620"/>
    <w:rsid w:val="000F47C9"/>
    <w:rsid w:val="000F5BFA"/>
    <w:rsid w:val="000F63E9"/>
    <w:rsid w:val="000F6A13"/>
    <w:rsid w:val="000F7311"/>
    <w:rsid w:val="000F79B3"/>
    <w:rsid w:val="000F7AC2"/>
    <w:rsid w:val="00100215"/>
    <w:rsid w:val="00100722"/>
    <w:rsid w:val="00101295"/>
    <w:rsid w:val="00101D15"/>
    <w:rsid w:val="00103CC9"/>
    <w:rsid w:val="00104882"/>
    <w:rsid w:val="00106351"/>
    <w:rsid w:val="001078B5"/>
    <w:rsid w:val="00110B4E"/>
    <w:rsid w:val="00112DD4"/>
    <w:rsid w:val="001135CE"/>
    <w:rsid w:val="0011619D"/>
    <w:rsid w:val="00117C8D"/>
    <w:rsid w:val="00117F4C"/>
    <w:rsid w:val="00120091"/>
    <w:rsid w:val="00120280"/>
    <w:rsid w:val="00121760"/>
    <w:rsid w:val="00122E47"/>
    <w:rsid w:val="00125A98"/>
    <w:rsid w:val="00127D91"/>
    <w:rsid w:val="00130048"/>
    <w:rsid w:val="001302C6"/>
    <w:rsid w:val="00131715"/>
    <w:rsid w:val="0013204E"/>
    <w:rsid w:val="00132468"/>
    <w:rsid w:val="00132DE8"/>
    <w:rsid w:val="0013364E"/>
    <w:rsid w:val="00134C06"/>
    <w:rsid w:val="0013515E"/>
    <w:rsid w:val="00136C19"/>
    <w:rsid w:val="001401A5"/>
    <w:rsid w:val="00140862"/>
    <w:rsid w:val="00141584"/>
    <w:rsid w:val="00141DA3"/>
    <w:rsid w:val="001444E2"/>
    <w:rsid w:val="00144711"/>
    <w:rsid w:val="00145E9E"/>
    <w:rsid w:val="0015007B"/>
    <w:rsid w:val="0015097F"/>
    <w:rsid w:val="00151809"/>
    <w:rsid w:val="0015263F"/>
    <w:rsid w:val="00152E88"/>
    <w:rsid w:val="001551B6"/>
    <w:rsid w:val="001552F8"/>
    <w:rsid w:val="00157C84"/>
    <w:rsid w:val="0016128E"/>
    <w:rsid w:val="00162A24"/>
    <w:rsid w:val="00162FCD"/>
    <w:rsid w:val="00163622"/>
    <w:rsid w:val="0016366F"/>
    <w:rsid w:val="00166035"/>
    <w:rsid w:val="0016707A"/>
    <w:rsid w:val="00167AD3"/>
    <w:rsid w:val="0017004C"/>
    <w:rsid w:val="00170811"/>
    <w:rsid w:val="001710B6"/>
    <w:rsid w:val="001723E8"/>
    <w:rsid w:val="001734D9"/>
    <w:rsid w:val="00174959"/>
    <w:rsid w:val="00174B49"/>
    <w:rsid w:val="001772EF"/>
    <w:rsid w:val="00177412"/>
    <w:rsid w:val="00177A2C"/>
    <w:rsid w:val="001809EF"/>
    <w:rsid w:val="001825FA"/>
    <w:rsid w:val="0018296B"/>
    <w:rsid w:val="00184017"/>
    <w:rsid w:val="00191CE9"/>
    <w:rsid w:val="001936A4"/>
    <w:rsid w:val="00196F0F"/>
    <w:rsid w:val="00197B8E"/>
    <w:rsid w:val="001A115F"/>
    <w:rsid w:val="001A2008"/>
    <w:rsid w:val="001A21C5"/>
    <w:rsid w:val="001A2565"/>
    <w:rsid w:val="001A288B"/>
    <w:rsid w:val="001A29D4"/>
    <w:rsid w:val="001A586F"/>
    <w:rsid w:val="001A5A2E"/>
    <w:rsid w:val="001A6585"/>
    <w:rsid w:val="001A74AD"/>
    <w:rsid w:val="001A7A91"/>
    <w:rsid w:val="001A7BE7"/>
    <w:rsid w:val="001B0B45"/>
    <w:rsid w:val="001B3231"/>
    <w:rsid w:val="001B3A38"/>
    <w:rsid w:val="001B5FB3"/>
    <w:rsid w:val="001B75B0"/>
    <w:rsid w:val="001B7EDB"/>
    <w:rsid w:val="001C23AA"/>
    <w:rsid w:val="001C2C99"/>
    <w:rsid w:val="001C31B7"/>
    <w:rsid w:val="001C39FF"/>
    <w:rsid w:val="001C6B7F"/>
    <w:rsid w:val="001D0287"/>
    <w:rsid w:val="001D24B2"/>
    <w:rsid w:val="001D2BD0"/>
    <w:rsid w:val="001D312C"/>
    <w:rsid w:val="001D3603"/>
    <w:rsid w:val="001D3C61"/>
    <w:rsid w:val="001D684F"/>
    <w:rsid w:val="001D742E"/>
    <w:rsid w:val="001E08F8"/>
    <w:rsid w:val="001E20F0"/>
    <w:rsid w:val="001E78B9"/>
    <w:rsid w:val="001F3CEF"/>
    <w:rsid w:val="001F6548"/>
    <w:rsid w:val="001F671A"/>
    <w:rsid w:val="001F705E"/>
    <w:rsid w:val="00200B35"/>
    <w:rsid w:val="0020207E"/>
    <w:rsid w:val="00202BB7"/>
    <w:rsid w:val="00205F12"/>
    <w:rsid w:val="00206956"/>
    <w:rsid w:val="002069AB"/>
    <w:rsid w:val="00207657"/>
    <w:rsid w:val="00210BF1"/>
    <w:rsid w:val="00213F78"/>
    <w:rsid w:val="002158A0"/>
    <w:rsid w:val="00215D8C"/>
    <w:rsid w:val="002172ED"/>
    <w:rsid w:val="002212D5"/>
    <w:rsid w:val="002217AF"/>
    <w:rsid w:val="002223D7"/>
    <w:rsid w:val="002226C0"/>
    <w:rsid w:val="00222835"/>
    <w:rsid w:val="002236D1"/>
    <w:rsid w:val="0022459B"/>
    <w:rsid w:val="0023067E"/>
    <w:rsid w:val="00230B7E"/>
    <w:rsid w:val="002317C3"/>
    <w:rsid w:val="00231DE8"/>
    <w:rsid w:val="00232E6E"/>
    <w:rsid w:val="002340AD"/>
    <w:rsid w:val="0023611D"/>
    <w:rsid w:val="00240AB1"/>
    <w:rsid w:val="0024148C"/>
    <w:rsid w:val="00241E40"/>
    <w:rsid w:val="00243A86"/>
    <w:rsid w:val="002444E1"/>
    <w:rsid w:val="00245D22"/>
    <w:rsid w:val="002470E0"/>
    <w:rsid w:val="002472A8"/>
    <w:rsid w:val="002474C9"/>
    <w:rsid w:val="0025284A"/>
    <w:rsid w:val="00252FE5"/>
    <w:rsid w:val="00255F99"/>
    <w:rsid w:val="00256E9F"/>
    <w:rsid w:val="0025707D"/>
    <w:rsid w:val="0026072B"/>
    <w:rsid w:val="00262BA8"/>
    <w:rsid w:val="002635D2"/>
    <w:rsid w:val="0026392B"/>
    <w:rsid w:val="002639E9"/>
    <w:rsid w:val="0026685D"/>
    <w:rsid w:val="002703E0"/>
    <w:rsid w:val="00270452"/>
    <w:rsid w:val="00271020"/>
    <w:rsid w:val="00271090"/>
    <w:rsid w:val="00272CCE"/>
    <w:rsid w:val="0027734B"/>
    <w:rsid w:val="00277544"/>
    <w:rsid w:val="00280EF7"/>
    <w:rsid w:val="002853C3"/>
    <w:rsid w:val="002858C5"/>
    <w:rsid w:val="0028749B"/>
    <w:rsid w:val="00292971"/>
    <w:rsid w:val="00293178"/>
    <w:rsid w:val="002931C6"/>
    <w:rsid w:val="00294622"/>
    <w:rsid w:val="002953DB"/>
    <w:rsid w:val="00295E6C"/>
    <w:rsid w:val="00296681"/>
    <w:rsid w:val="002966DE"/>
    <w:rsid w:val="0029672F"/>
    <w:rsid w:val="002A1165"/>
    <w:rsid w:val="002A1EC9"/>
    <w:rsid w:val="002A31B3"/>
    <w:rsid w:val="002A3364"/>
    <w:rsid w:val="002A407F"/>
    <w:rsid w:val="002A44A4"/>
    <w:rsid w:val="002A4E94"/>
    <w:rsid w:val="002A5951"/>
    <w:rsid w:val="002A5BC4"/>
    <w:rsid w:val="002A651E"/>
    <w:rsid w:val="002A69ED"/>
    <w:rsid w:val="002A75F9"/>
    <w:rsid w:val="002B1105"/>
    <w:rsid w:val="002B24FB"/>
    <w:rsid w:val="002B47ED"/>
    <w:rsid w:val="002B57EF"/>
    <w:rsid w:val="002B7130"/>
    <w:rsid w:val="002B71E1"/>
    <w:rsid w:val="002B74CB"/>
    <w:rsid w:val="002C06FC"/>
    <w:rsid w:val="002C08BE"/>
    <w:rsid w:val="002C451D"/>
    <w:rsid w:val="002C6088"/>
    <w:rsid w:val="002D044B"/>
    <w:rsid w:val="002D2350"/>
    <w:rsid w:val="002D235B"/>
    <w:rsid w:val="002D2BD6"/>
    <w:rsid w:val="002D2CBE"/>
    <w:rsid w:val="002D2DEF"/>
    <w:rsid w:val="002D2F65"/>
    <w:rsid w:val="002D401D"/>
    <w:rsid w:val="002D4219"/>
    <w:rsid w:val="002D4289"/>
    <w:rsid w:val="002D4CE3"/>
    <w:rsid w:val="002D5A91"/>
    <w:rsid w:val="002D67A7"/>
    <w:rsid w:val="002D729D"/>
    <w:rsid w:val="002D76B4"/>
    <w:rsid w:val="002D799F"/>
    <w:rsid w:val="002E0C96"/>
    <w:rsid w:val="002E22B9"/>
    <w:rsid w:val="002E498F"/>
    <w:rsid w:val="002E55B1"/>
    <w:rsid w:val="002E59AA"/>
    <w:rsid w:val="002E626D"/>
    <w:rsid w:val="002E6356"/>
    <w:rsid w:val="002E6A02"/>
    <w:rsid w:val="002F085B"/>
    <w:rsid w:val="002F0B8C"/>
    <w:rsid w:val="002F2A48"/>
    <w:rsid w:val="002F4154"/>
    <w:rsid w:val="002F4520"/>
    <w:rsid w:val="002F46EF"/>
    <w:rsid w:val="002F56B9"/>
    <w:rsid w:val="002F56E5"/>
    <w:rsid w:val="002F6078"/>
    <w:rsid w:val="002F7239"/>
    <w:rsid w:val="002F76CC"/>
    <w:rsid w:val="00301373"/>
    <w:rsid w:val="003016F2"/>
    <w:rsid w:val="00304FB3"/>
    <w:rsid w:val="0030542E"/>
    <w:rsid w:val="0030604D"/>
    <w:rsid w:val="003112E8"/>
    <w:rsid w:val="00311C4F"/>
    <w:rsid w:val="00317C6A"/>
    <w:rsid w:val="00321A51"/>
    <w:rsid w:val="0032280F"/>
    <w:rsid w:val="00322B0C"/>
    <w:rsid w:val="00322DE4"/>
    <w:rsid w:val="0032310D"/>
    <w:rsid w:val="00323860"/>
    <w:rsid w:val="00325CA1"/>
    <w:rsid w:val="00326AA3"/>
    <w:rsid w:val="00326B1C"/>
    <w:rsid w:val="003277F1"/>
    <w:rsid w:val="0033020A"/>
    <w:rsid w:val="00330C3F"/>
    <w:rsid w:val="003317A4"/>
    <w:rsid w:val="0033288E"/>
    <w:rsid w:val="00332BD2"/>
    <w:rsid w:val="00332C62"/>
    <w:rsid w:val="00333272"/>
    <w:rsid w:val="00333EDB"/>
    <w:rsid w:val="00334185"/>
    <w:rsid w:val="003350E1"/>
    <w:rsid w:val="003366A6"/>
    <w:rsid w:val="003415F1"/>
    <w:rsid w:val="00341E9A"/>
    <w:rsid w:val="003420B5"/>
    <w:rsid w:val="00342FFC"/>
    <w:rsid w:val="00344F4D"/>
    <w:rsid w:val="00345967"/>
    <w:rsid w:val="00347341"/>
    <w:rsid w:val="0035094F"/>
    <w:rsid w:val="00351761"/>
    <w:rsid w:val="003527BA"/>
    <w:rsid w:val="00354771"/>
    <w:rsid w:val="00360DBB"/>
    <w:rsid w:val="00362F63"/>
    <w:rsid w:val="00363CA5"/>
    <w:rsid w:val="003679D2"/>
    <w:rsid w:val="00367BEB"/>
    <w:rsid w:val="00370D84"/>
    <w:rsid w:val="00372A27"/>
    <w:rsid w:val="00373655"/>
    <w:rsid w:val="003739E1"/>
    <w:rsid w:val="003742E5"/>
    <w:rsid w:val="00376A97"/>
    <w:rsid w:val="00377DE2"/>
    <w:rsid w:val="0038365B"/>
    <w:rsid w:val="0038755B"/>
    <w:rsid w:val="003879F8"/>
    <w:rsid w:val="00392C23"/>
    <w:rsid w:val="00394573"/>
    <w:rsid w:val="00394FAF"/>
    <w:rsid w:val="00395133"/>
    <w:rsid w:val="003955F1"/>
    <w:rsid w:val="0039590E"/>
    <w:rsid w:val="00395B9C"/>
    <w:rsid w:val="00396448"/>
    <w:rsid w:val="003974A7"/>
    <w:rsid w:val="00397E95"/>
    <w:rsid w:val="003A20FE"/>
    <w:rsid w:val="003A2F49"/>
    <w:rsid w:val="003A4144"/>
    <w:rsid w:val="003A5058"/>
    <w:rsid w:val="003A5D8D"/>
    <w:rsid w:val="003A6529"/>
    <w:rsid w:val="003A7D35"/>
    <w:rsid w:val="003A7D7F"/>
    <w:rsid w:val="003B10A7"/>
    <w:rsid w:val="003B2930"/>
    <w:rsid w:val="003B2FFE"/>
    <w:rsid w:val="003B357D"/>
    <w:rsid w:val="003B3935"/>
    <w:rsid w:val="003B51B9"/>
    <w:rsid w:val="003B5C2B"/>
    <w:rsid w:val="003B6638"/>
    <w:rsid w:val="003C2257"/>
    <w:rsid w:val="003C5370"/>
    <w:rsid w:val="003C5B7B"/>
    <w:rsid w:val="003C60A3"/>
    <w:rsid w:val="003C6173"/>
    <w:rsid w:val="003C739B"/>
    <w:rsid w:val="003C7DB2"/>
    <w:rsid w:val="003D01FD"/>
    <w:rsid w:val="003D0E33"/>
    <w:rsid w:val="003D268A"/>
    <w:rsid w:val="003D30DA"/>
    <w:rsid w:val="003D3710"/>
    <w:rsid w:val="003D457F"/>
    <w:rsid w:val="003D4AF7"/>
    <w:rsid w:val="003D559D"/>
    <w:rsid w:val="003D5A77"/>
    <w:rsid w:val="003D6238"/>
    <w:rsid w:val="003D7B66"/>
    <w:rsid w:val="003E05DE"/>
    <w:rsid w:val="003E1455"/>
    <w:rsid w:val="003E1982"/>
    <w:rsid w:val="003E3659"/>
    <w:rsid w:val="003E5B2A"/>
    <w:rsid w:val="003E5CD4"/>
    <w:rsid w:val="003F1EF9"/>
    <w:rsid w:val="003F622E"/>
    <w:rsid w:val="003F6B55"/>
    <w:rsid w:val="003F77EB"/>
    <w:rsid w:val="00400434"/>
    <w:rsid w:val="00400D29"/>
    <w:rsid w:val="00400E36"/>
    <w:rsid w:val="00400EFB"/>
    <w:rsid w:val="00401F86"/>
    <w:rsid w:val="0040222D"/>
    <w:rsid w:val="00404544"/>
    <w:rsid w:val="00404B44"/>
    <w:rsid w:val="004052D0"/>
    <w:rsid w:val="00405727"/>
    <w:rsid w:val="0040573A"/>
    <w:rsid w:val="00405DAE"/>
    <w:rsid w:val="00411C96"/>
    <w:rsid w:val="00412278"/>
    <w:rsid w:val="00413185"/>
    <w:rsid w:val="00413A29"/>
    <w:rsid w:val="00414AED"/>
    <w:rsid w:val="004152FF"/>
    <w:rsid w:val="00416F68"/>
    <w:rsid w:val="00416F83"/>
    <w:rsid w:val="00416FD6"/>
    <w:rsid w:val="004171BD"/>
    <w:rsid w:val="0041773A"/>
    <w:rsid w:val="004200C7"/>
    <w:rsid w:val="004205A5"/>
    <w:rsid w:val="00421958"/>
    <w:rsid w:val="00422029"/>
    <w:rsid w:val="0042271F"/>
    <w:rsid w:val="00422F2A"/>
    <w:rsid w:val="004239D1"/>
    <w:rsid w:val="00423BC5"/>
    <w:rsid w:val="00424D79"/>
    <w:rsid w:val="00425544"/>
    <w:rsid w:val="0042601D"/>
    <w:rsid w:val="00427409"/>
    <w:rsid w:val="004276AF"/>
    <w:rsid w:val="00427BA6"/>
    <w:rsid w:val="00431BC9"/>
    <w:rsid w:val="00431E62"/>
    <w:rsid w:val="0043367B"/>
    <w:rsid w:val="004342FD"/>
    <w:rsid w:val="00434F70"/>
    <w:rsid w:val="004358A8"/>
    <w:rsid w:val="004366ED"/>
    <w:rsid w:val="0043784B"/>
    <w:rsid w:val="00437F54"/>
    <w:rsid w:val="00440163"/>
    <w:rsid w:val="00441730"/>
    <w:rsid w:val="004425A4"/>
    <w:rsid w:val="00443267"/>
    <w:rsid w:val="004448E3"/>
    <w:rsid w:val="00444B3F"/>
    <w:rsid w:val="00444EF5"/>
    <w:rsid w:val="00454C06"/>
    <w:rsid w:val="00455663"/>
    <w:rsid w:val="00455C00"/>
    <w:rsid w:val="00457A61"/>
    <w:rsid w:val="00461E1B"/>
    <w:rsid w:val="004622CB"/>
    <w:rsid w:val="004630C7"/>
    <w:rsid w:val="004643F9"/>
    <w:rsid w:val="0046736A"/>
    <w:rsid w:val="0047095E"/>
    <w:rsid w:val="00470C1D"/>
    <w:rsid w:val="00470CCA"/>
    <w:rsid w:val="00471903"/>
    <w:rsid w:val="0047377E"/>
    <w:rsid w:val="004738F5"/>
    <w:rsid w:val="00473BC6"/>
    <w:rsid w:val="00476E22"/>
    <w:rsid w:val="00477471"/>
    <w:rsid w:val="00477DFC"/>
    <w:rsid w:val="00481070"/>
    <w:rsid w:val="004810AC"/>
    <w:rsid w:val="0048195B"/>
    <w:rsid w:val="00482930"/>
    <w:rsid w:val="00483E11"/>
    <w:rsid w:val="004869C7"/>
    <w:rsid w:val="004872B3"/>
    <w:rsid w:val="00487519"/>
    <w:rsid w:val="0049008A"/>
    <w:rsid w:val="0049018F"/>
    <w:rsid w:val="00492B84"/>
    <w:rsid w:val="00494196"/>
    <w:rsid w:val="00494752"/>
    <w:rsid w:val="00494A3B"/>
    <w:rsid w:val="00495FE5"/>
    <w:rsid w:val="00497053"/>
    <w:rsid w:val="00497C1A"/>
    <w:rsid w:val="004A0186"/>
    <w:rsid w:val="004A07E6"/>
    <w:rsid w:val="004A1A37"/>
    <w:rsid w:val="004A2192"/>
    <w:rsid w:val="004A3C15"/>
    <w:rsid w:val="004A51ED"/>
    <w:rsid w:val="004A7119"/>
    <w:rsid w:val="004B1755"/>
    <w:rsid w:val="004B3800"/>
    <w:rsid w:val="004B3C89"/>
    <w:rsid w:val="004B514A"/>
    <w:rsid w:val="004B70D7"/>
    <w:rsid w:val="004B738F"/>
    <w:rsid w:val="004B77B8"/>
    <w:rsid w:val="004C0509"/>
    <w:rsid w:val="004C14D9"/>
    <w:rsid w:val="004C1681"/>
    <w:rsid w:val="004C2877"/>
    <w:rsid w:val="004C37D6"/>
    <w:rsid w:val="004C5A81"/>
    <w:rsid w:val="004C69AC"/>
    <w:rsid w:val="004C6A3F"/>
    <w:rsid w:val="004C7485"/>
    <w:rsid w:val="004C7860"/>
    <w:rsid w:val="004D09DA"/>
    <w:rsid w:val="004D1E0E"/>
    <w:rsid w:val="004D313C"/>
    <w:rsid w:val="004D33D5"/>
    <w:rsid w:val="004D4791"/>
    <w:rsid w:val="004D4C3D"/>
    <w:rsid w:val="004D660A"/>
    <w:rsid w:val="004D7B4E"/>
    <w:rsid w:val="004E0CD0"/>
    <w:rsid w:val="004E0FE7"/>
    <w:rsid w:val="004E1298"/>
    <w:rsid w:val="004E1F33"/>
    <w:rsid w:val="004E239F"/>
    <w:rsid w:val="004E3E80"/>
    <w:rsid w:val="004E4FBE"/>
    <w:rsid w:val="004E7C85"/>
    <w:rsid w:val="004E7F20"/>
    <w:rsid w:val="004F1A63"/>
    <w:rsid w:val="004F2F52"/>
    <w:rsid w:val="004F4F7A"/>
    <w:rsid w:val="004F6C06"/>
    <w:rsid w:val="004F724F"/>
    <w:rsid w:val="0050139C"/>
    <w:rsid w:val="00501AD9"/>
    <w:rsid w:val="00503B2E"/>
    <w:rsid w:val="00503CD2"/>
    <w:rsid w:val="005071B4"/>
    <w:rsid w:val="00507415"/>
    <w:rsid w:val="00507A49"/>
    <w:rsid w:val="005107F5"/>
    <w:rsid w:val="005117FC"/>
    <w:rsid w:val="005163A0"/>
    <w:rsid w:val="00516EB3"/>
    <w:rsid w:val="00517859"/>
    <w:rsid w:val="005201C0"/>
    <w:rsid w:val="005223D1"/>
    <w:rsid w:val="00525849"/>
    <w:rsid w:val="00525E71"/>
    <w:rsid w:val="00530176"/>
    <w:rsid w:val="00530888"/>
    <w:rsid w:val="00530EDF"/>
    <w:rsid w:val="00532B78"/>
    <w:rsid w:val="005330A3"/>
    <w:rsid w:val="005408C4"/>
    <w:rsid w:val="00542F0D"/>
    <w:rsid w:val="00543772"/>
    <w:rsid w:val="00543DEC"/>
    <w:rsid w:val="005441BD"/>
    <w:rsid w:val="00545DB6"/>
    <w:rsid w:val="005522F3"/>
    <w:rsid w:val="00552356"/>
    <w:rsid w:val="0055274C"/>
    <w:rsid w:val="00554D46"/>
    <w:rsid w:val="00555FFE"/>
    <w:rsid w:val="00556481"/>
    <w:rsid w:val="0055702C"/>
    <w:rsid w:val="00557F03"/>
    <w:rsid w:val="005607DE"/>
    <w:rsid w:val="005613F9"/>
    <w:rsid w:val="005628F4"/>
    <w:rsid w:val="00564850"/>
    <w:rsid w:val="005659A5"/>
    <w:rsid w:val="0057149C"/>
    <w:rsid w:val="00571A44"/>
    <w:rsid w:val="00572C30"/>
    <w:rsid w:val="00572DBA"/>
    <w:rsid w:val="00573069"/>
    <w:rsid w:val="005734AF"/>
    <w:rsid w:val="00573F29"/>
    <w:rsid w:val="0057468B"/>
    <w:rsid w:val="005759C2"/>
    <w:rsid w:val="0058126E"/>
    <w:rsid w:val="00581840"/>
    <w:rsid w:val="00582071"/>
    <w:rsid w:val="005821CA"/>
    <w:rsid w:val="005824B1"/>
    <w:rsid w:val="00582792"/>
    <w:rsid w:val="00582E94"/>
    <w:rsid w:val="00583E0B"/>
    <w:rsid w:val="00583F2F"/>
    <w:rsid w:val="0058439E"/>
    <w:rsid w:val="00590003"/>
    <w:rsid w:val="00590943"/>
    <w:rsid w:val="00590CD7"/>
    <w:rsid w:val="00592026"/>
    <w:rsid w:val="00592DEC"/>
    <w:rsid w:val="00593126"/>
    <w:rsid w:val="00593357"/>
    <w:rsid w:val="00594000"/>
    <w:rsid w:val="00596E44"/>
    <w:rsid w:val="00597961"/>
    <w:rsid w:val="005A04D9"/>
    <w:rsid w:val="005A201A"/>
    <w:rsid w:val="005A2079"/>
    <w:rsid w:val="005B0D48"/>
    <w:rsid w:val="005B5AF9"/>
    <w:rsid w:val="005B681C"/>
    <w:rsid w:val="005B7301"/>
    <w:rsid w:val="005B77D1"/>
    <w:rsid w:val="005B77E2"/>
    <w:rsid w:val="005C0D37"/>
    <w:rsid w:val="005C1D01"/>
    <w:rsid w:val="005C2F4C"/>
    <w:rsid w:val="005C3083"/>
    <w:rsid w:val="005C3E47"/>
    <w:rsid w:val="005C3E58"/>
    <w:rsid w:val="005C4295"/>
    <w:rsid w:val="005C630F"/>
    <w:rsid w:val="005D074D"/>
    <w:rsid w:val="005D0E35"/>
    <w:rsid w:val="005D1DEB"/>
    <w:rsid w:val="005D24BD"/>
    <w:rsid w:val="005D2FAC"/>
    <w:rsid w:val="005D3A4F"/>
    <w:rsid w:val="005D3EEE"/>
    <w:rsid w:val="005D4D35"/>
    <w:rsid w:val="005D4FB6"/>
    <w:rsid w:val="005E207B"/>
    <w:rsid w:val="005E2472"/>
    <w:rsid w:val="005E30A7"/>
    <w:rsid w:val="005E34CC"/>
    <w:rsid w:val="005E3E55"/>
    <w:rsid w:val="005E4018"/>
    <w:rsid w:val="005E44E0"/>
    <w:rsid w:val="005E4D7A"/>
    <w:rsid w:val="005E678A"/>
    <w:rsid w:val="005F0D5C"/>
    <w:rsid w:val="005F1942"/>
    <w:rsid w:val="005F1B1E"/>
    <w:rsid w:val="005F1D98"/>
    <w:rsid w:val="005F1E5E"/>
    <w:rsid w:val="005F327D"/>
    <w:rsid w:val="005F46B2"/>
    <w:rsid w:val="005F55A3"/>
    <w:rsid w:val="005F6AD5"/>
    <w:rsid w:val="005F6B71"/>
    <w:rsid w:val="006008BC"/>
    <w:rsid w:val="00601159"/>
    <w:rsid w:val="006045CF"/>
    <w:rsid w:val="00607978"/>
    <w:rsid w:val="006108CB"/>
    <w:rsid w:val="00611CAE"/>
    <w:rsid w:val="00621334"/>
    <w:rsid w:val="00623CFD"/>
    <w:rsid w:val="00624F18"/>
    <w:rsid w:val="006256D6"/>
    <w:rsid w:val="006273CA"/>
    <w:rsid w:val="006307BA"/>
    <w:rsid w:val="00630E8A"/>
    <w:rsid w:val="0063150E"/>
    <w:rsid w:val="006319A5"/>
    <w:rsid w:val="006327A7"/>
    <w:rsid w:val="0063388E"/>
    <w:rsid w:val="0063540F"/>
    <w:rsid w:val="006369A5"/>
    <w:rsid w:val="00640038"/>
    <w:rsid w:val="0064083E"/>
    <w:rsid w:val="006408F7"/>
    <w:rsid w:val="00641074"/>
    <w:rsid w:val="00642182"/>
    <w:rsid w:val="006423C9"/>
    <w:rsid w:val="00643325"/>
    <w:rsid w:val="0064506A"/>
    <w:rsid w:val="00646516"/>
    <w:rsid w:val="00647B40"/>
    <w:rsid w:val="00651F59"/>
    <w:rsid w:val="00655051"/>
    <w:rsid w:val="006561E3"/>
    <w:rsid w:val="00656283"/>
    <w:rsid w:val="006570EE"/>
    <w:rsid w:val="00661026"/>
    <w:rsid w:val="00665B0C"/>
    <w:rsid w:val="0067035E"/>
    <w:rsid w:val="00671138"/>
    <w:rsid w:val="006717DA"/>
    <w:rsid w:val="00672378"/>
    <w:rsid w:val="00672385"/>
    <w:rsid w:val="0067415E"/>
    <w:rsid w:val="0067504E"/>
    <w:rsid w:val="00675302"/>
    <w:rsid w:val="006774BC"/>
    <w:rsid w:val="00677E4B"/>
    <w:rsid w:val="00680859"/>
    <w:rsid w:val="006817DD"/>
    <w:rsid w:val="0068228B"/>
    <w:rsid w:val="0068266F"/>
    <w:rsid w:val="00682AF1"/>
    <w:rsid w:val="00683139"/>
    <w:rsid w:val="006831EB"/>
    <w:rsid w:val="00683967"/>
    <w:rsid w:val="0068624C"/>
    <w:rsid w:val="00686527"/>
    <w:rsid w:val="00686543"/>
    <w:rsid w:val="00687A42"/>
    <w:rsid w:val="006914C5"/>
    <w:rsid w:val="0069266C"/>
    <w:rsid w:val="00692C89"/>
    <w:rsid w:val="0069374F"/>
    <w:rsid w:val="00694948"/>
    <w:rsid w:val="00695E8A"/>
    <w:rsid w:val="006965CE"/>
    <w:rsid w:val="0069731E"/>
    <w:rsid w:val="0069755F"/>
    <w:rsid w:val="006A09AB"/>
    <w:rsid w:val="006A17AC"/>
    <w:rsid w:val="006A1FAF"/>
    <w:rsid w:val="006A5C79"/>
    <w:rsid w:val="006A5CCB"/>
    <w:rsid w:val="006A6721"/>
    <w:rsid w:val="006A77B1"/>
    <w:rsid w:val="006B0AE4"/>
    <w:rsid w:val="006B0D97"/>
    <w:rsid w:val="006B1236"/>
    <w:rsid w:val="006B16D9"/>
    <w:rsid w:val="006B1719"/>
    <w:rsid w:val="006B278D"/>
    <w:rsid w:val="006B2EA1"/>
    <w:rsid w:val="006B452D"/>
    <w:rsid w:val="006B6F8A"/>
    <w:rsid w:val="006C1CFF"/>
    <w:rsid w:val="006C3B4C"/>
    <w:rsid w:val="006C4D39"/>
    <w:rsid w:val="006D31C6"/>
    <w:rsid w:val="006D3ACA"/>
    <w:rsid w:val="006D5987"/>
    <w:rsid w:val="006D6BB5"/>
    <w:rsid w:val="006D6E2B"/>
    <w:rsid w:val="006E02ED"/>
    <w:rsid w:val="006E0760"/>
    <w:rsid w:val="006E0848"/>
    <w:rsid w:val="006E1EDA"/>
    <w:rsid w:val="006E4081"/>
    <w:rsid w:val="006F07C2"/>
    <w:rsid w:val="006F1A45"/>
    <w:rsid w:val="006F1FD0"/>
    <w:rsid w:val="006F46E0"/>
    <w:rsid w:val="006F6DE6"/>
    <w:rsid w:val="006F6E21"/>
    <w:rsid w:val="006F6F19"/>
    <w:rsid w:val="006F6F4C"/>
    <w:rsid w:val="006F7376"/>
    <w:rsid w:val="00701124"/>
    <w:rsid w:val="00703A7C"/>
    <w:rsid w:val="00703DF1"/>
    <w:rsid w:val="0070539E"/>
    <w:rsid w:val="00707A93"/>
    <w:rsid w:val="00707DAA"/>
    <w:rsid w:val="00710977"/>
    <w:rsid w:val="007110C5"/>
    <w:rsid w:val="007111E0"/>
    <w:rsid w:val="007120F8"/>
    <w:rsid w:val="00713CC2"/>
    <w:rsid w:val="00714236"/>
    <w:rsid w:val="00715544"/>
    <w:rsid w:val="0072189F"/>
    <w:rsid w:val="007218E8"/>
    <w:rsid w:val="00723D99"/>
    <w:rsid w:val="007249FD"/>
    <w:rsid w:val="00724DFC"/>
    <w:rsid w:val="00724E41"/>
    <w:rsid w:val="00731A39"/>
    <w:rsid w:val="00733658"/>
    <w:rsid w:val="00733FA8"/>
    <w:rsid w:val="00734D29"/>
    <w:rsid w:val="0073578E"/>
    <w:rsid w:val="007359B3"/>
    <w:rsid w:val="00735DA6"/>
    <w:rsid w:val="00735F68"/>
    <w:rsid w:val="007364AB"/>
    <w:rsid w:val="00736CD8"/>
    <w:rsid w:val="007405E3"/>
    <w:rsid w:val="0074060B"/>
    <w:rsid w:val="00741CA7"/>
    <w:rsid w:val="00744626"/>
    <w:rsid w:val="0074690C"/>
    <w:rsid w:val="00747E39"/>
    <w:rsid w:val="00750128"/>
    <w:rsid w:val="0075271A"/>
    <w:rsid w:val="00756379"/>
    <w:rsid w:val="007576E4"/>
    <w:rsid w:val="0076073F"/>
    <w:rsid w:val="00764608"/>
    <w:rsid w:val="00764E81"/>
    <w:rsid w:val="00765730"/>
    <w:rsid w:val="00765C06"/>
    <w:rsid w:val="00765E22"/>
    <w:rsid w:val="00766636"/>
    <w:rsid w:val="007674E9"/>
    <w:rsid w:val="00770373"/>
    <w:rsid w:val="00771A04"/>
    <w:rsid w:val="00771AAE"/>
    <w:rsid w:val="00771E68"/>
    <w:rsid w:val="00776015"/>
    <w:rsid w:val="00776868"/>
    <w:rsid w:val="007814B6"/>
    <w:rsid w:val="00781CFE"/>
    <w:rsid w:val="007841A3"/>
    <w:rsid w:val="007842E3"/>
    <w:rsid w:val="0078643B"/>
    <w:rsid w:val="00786C40"/>
    <w:rsid w:val="00787A91"/>
    <w:rsid w:val="00791130"/>
    <w:rsid w:val="007946A8"/>
    <w:rsid w:val="007A27BE"/>
    <w:rsid w:val="007A2C4E"/>
    <w:rsid w:val="007A35D5"/>
    <w:rsid w:val="007A3BFE"/>
    <w:rsid w:val="007A3D44"/>
    <w:rsid w:val="007A42F6"/>
    <w:rsid w:val="007A46F2"/>
    <w:rsid w:val="007A4E12"/>
    <w:rsid w:val="007B075D"/>
    <w:rsid w:val="007B25F4"/>
    <w:rsid w:val="007B523B"/>
    <w:rsid w:val="007B6518"/>
    <w:rsid w:val="007B6708"/>
    <w:rsid w:val="007B688A"/>
    <w:rsid w:val="007B6A3F"/>
    <w:rsid w:val="007B6CE8"/>
    <w:rsid w:val="007B7122"/>
    <w:rsid w:val="007C0F51"/>
    <w:rsid w:val="007C1DCC"/>
    <w:rsid w:val="007C3272"/>
    <w:rsid w:val="007C3330"/>
    <w:rsid w:val="007C3B6F"/>
    <w:rsid w:val="007C4513"/>
    <w:rsid w:val="007C5DDD"/>
    <w:rsid w:val="007C7D41"/>
    <w:rsid w:val="007D1713"/>
    <w:rsid w:val="007D20D5"/>
    <w:rsid w:val="007D3252"/>
    <w:rsid w:val="007D3DEB"/>
    <w:rsid w:val="007D4AFB"/>
    <w:rsid w:val="007D4CAA"/>
    <w:rsid w:val="007D6826"/>
    <w:rsid w:val="007D70C6"/>
    <w:rsid w:val="007E052A"/>
    <w:rsid w:val="007E1664"/>
    <w:rsid w:val="007E3A90"/>
    <w:rsid w:val="007E51BB"/>
    <w:rsid w:val="007E629E"/>
    <w:rsid w:val="007E6FC1"/>
    <w:rsid w:val="007F30FF"/>
    <w:rsid w:val="007F338A"/>
    <w:rsid w:val="007F39E3"/>
    <w:rsid w:val="007F7AF4"/>
    <w:rsid w:val="00800193"/>
    <w:rsid w:val="00801F7A"/>
    <w:rsid w:val="008032B6"/>
    <w:rsid w:val="008037AE"/>
    <w:rsid w:val="00804255"/>
    <w:rsid w:val="008042F0"/>
    <w:rsid w:val="008069A7"/>
    <w:rsid w:val="008103CB"/>
    <w:rsid w:val="00810699"/>
    <w:rsid w:val="00812AB8"/>
    <w:rsid w:val="00812B5A"/>
    <w:rsid w:val="008147F1"/>
    <w:rsid w:val="00814ADD"/>
    <w:rsid w:val="008153BC"/>
    <w:rsid w:val="008168AF"/>
    <w:rsid w:val="00816CB5"/>
    <w:rsid w:val="00820802"/>
    <w:rsid w:val="00820A5A"/>
    <w:rsid w:val="00821994"/>
    <w:rsid w:val="00822019"/>
    <w:rsid w:val="00822727"/>
    <w:rsid w:val="00822DC0"/>
    <w:rsid w:val="00826115"/>
    <w:rsid w:val="00826643"/>
    <w:rsid w:val="00826B07"/>
    <w:rsid w:val="00827630"/>
    <w:rsid w:val="00830344"/>
    <w:rsid w:val="008314DE"/>
    <w:rsid w:val="00835638"/>
    <w:rsid w:val="0083565D"/>
    <w:rsid w:val="00835C9A"/>
    <w:rsid w:val="00836191"/>
    <w:rsid w:val="00836210"/>
    <w:rsid w:val="00837F86"/>
    <w:rsid w:val="0084097E"/>
    <w:rsid w:val="00841989"/>
    <w:rsid w:val="00841C44"/>
    <w:rsid w:val="00842686"/>
    <w:rsid w:val="0084414F"/>
    <w:rsid w:val="00846CBF"/>
    <w:rsid w:val="00850BB0"/>
    <w:rsid w:val="00851CE0"/>
    <w:rsid w:val="0085588F"/>
    <w:rsid w:val="00857700"/>
    <w:rsid w:val="008618A6"/>
    <w:rsid w:val="00863336"/>
    <w:rsid w:val="00863CDE"/>
    <w:rsid w:val="0086492F"/>
    <w:rsid w:val="00865DD9"/>
    <w:rsid w:val="008664A8"/>
    <w:rsid w:val="00867FCF"/>
    <w:rsid w:val="00870031"/>
    <w:rsid w:val="00873561"/>
    <w:rsid w:val="008738D4"/>
    <w:rsid w:val="00874355"/>
    <w:rsid w:val="00875C3A"/>
    <w:rsid w:val="00875FAE"/>
    <w:rsid w:val="0087689C"/>
    <w:rsid w:val="008768D3"/>
    <w:rsid w:val="00877BC8"/>
    <w:rsid w:val="00880171"/>
    <w:rsid w:val="0088081F"/>
    <w:rsid w:val="00880E52"/>
    <w:rsid w:val="008818D3"/>
    <w:rsid w:val="00882240"/>
    <w:rsid w:val="00884D7A"/>
    <w:rsid w:val="008910AF"/>
    <w:rsid w:val="00891199"/>
    <w:rsid w:val="00891CC0"/>
    <w:rsid w:val="008929C8"/>
    <w:rsid w:val="00893D0D"/>
    <w:rsid w:val="00893E1C"/>
    <w:rsid w:val="008942C5"/>
    <w:rsid w:val="008A1741"/>
    <w:rsid w:val="008A2868"/>
    <w:rsid w:val="008A3C58"/>
    <w:rsid w:val="008A3C74"/>
    <w:rsid w:val="008A4195"/>
    <w:rsid w:val="008A41F4"/>
    <w:rsid w:val="008A527A"/>
    <w:rsid w:val="008A5333"/>
    <w:rsid w:val="008A5B69"/>
    <w:rsid w:val="008A74F8"/>
    <w:rsid w:val="008B0966"/>
    <w:rsid w:val="008B1476"/>
    <w:rsid w:val="008B2A7F"/>
    <w:rsid w:val="008B3D4A"/>
    <w:rsid w:val="008B4EE4"/>
    <w:rsid w:val="008B5A1D"/>
    <w:rsid w:val="008B7593"/>
    <w:rsid w:val="008C0578"/>
    <w:rsid w:val="008C1439"/>
    <w:rsid w:val="008C346A"/>
    <w:rsid w:val="008C362A"/>
    <w:rsid w:val="008C36F2"/>
    <w:rsid w:val="008C3C63"/>
    <w:rsid w:val="008C3CB9"/>
    <w:rsid w:val="008C4189"/>
    <w:rsid w:val="008C5469"/>
    <w:rsid w:val="008D088C"/>
    <w:rsid w:val="008D25D3"/>
    <w:rsid w:val="008D2E0A"/>
    <w:rsid w:val="008D452B"/>
    <w:rsid w:val="008D4568"/>
    <w:rsid w:val="008D4EC2"/>
    <w:rsid w:val="008D557B"/>
    <w:rsid w:val="008D7C2B"/>
    <w:rsid w:val="008E0DFC"/>
    <w:rsid w:val="008E28BA"/>
    <w:rsid w:val="008E2F78"/>
    <w:rsid w:val="008E3E40"/>
    <w:rsid w:val="008E4330"/>
    <w:rsid w:val="008E47F7"/>
    <w:rsid w:val="008E5C8F"/>
    <w:rsid w:val="008E67A8"/>
    <w:rsid w:val="008E7CEA"/>
    <w:rsid w:val="008F179E"/>
    <w:rsid w:val="008F1BDE"/>
    <w:rsid w:val="008F2541"/>
    <w:rsid w:val="008F65BA"/>
    <w:rsid w:val="009002FF"/>
    <w:rsid w:val="00900F87"/>
    <w:rsid w:val="00901F04"/>
    <w:rsid w:val="0090401F"/>
    <w:rsid w:val="00904A67"/>
    <w:rsid w:val="009050E5"/>
    <w:rsid w:val="00910B89"/>
    <w:rsid w:val="00911BEA"/>
    <w:rsid w:val="0091261F"/>
    <w:rsid w:val="00914B44"/>
    <w:rsid w:val="009178AB"/>
    <w:rsid w:val="00922D05"/>
    <w:rsid w:val="00922F58"/>
    <w:rsid w:val="00923D1B"/>
    <w:rsid w:val="00924925"/>
    <w:rsid w:val="00924B7F"/>
    <w:rsid w:val="0092724E"/>
    <w:rsid w:val="00930D8D"/>
    <w:rsid w:val="00930DA9"/>
    <w:rsid w:val="00932E97"/>
    <w:rsid w:val="0093323E"/>
    <w:rsid w:val="0093377C"/>
    <w:rsid w:val="009353A4"/>
    <w:rsid w:val="00936211"/>
    <w:rsid w:val="009403FC"/>
    <w:rsid w:val="0094133F"/>
    <w:rsid w:val="0094192C"/>
    <w:rsid w:val="00941A81"/>
    <w:rsid w:val="00941C9B"/>
    <w:rsid w:val="00943F41"/>
    <w:rsid w:val="00944825"/>
    <w:rsid w:val="00944D97"/>
    <w:rsid w:val="009505FE"/>
    <w:rsid w:val="0095081E"/>
    <w:rsid w:val="00950929"/>
    <w:rsid w:val="00951918"/>
    <w:rsid w:val="0095303C"/>
    <w:rsid w:val="00953DA7"/>
    <w:rsid w:val="009564AA"/>
    <w:rsid w:val="009566EC"/>
    <w:rsid w:val="00960286"/>
    <w:rsid w:val="009606A1"/>
    <w:rsid w:val="00962F5B"/>
    <w:rsid w:val="009644B8"/>
    <w:rsid w:val="009654E5"/>
    <w:rsid w:val="009659D8"/>
    <w:rsid w:val="0096722B"/>
    <w:rsid w:val="009672C6"/>
    <w:rsid w:val="00967AEF"/>
    <w:rsid w:val="00971FC6"/>
    <w:rsid w:val="0097246A"/>
    <w:rsid w:val="00973193"/>
    <w:rsid w:val="00973417"/>
    <w:rsid w:val="009737F8"/>
    <w:rsid w:val="00974340"/>
    <w:rsid w:val="00974647"/>
    <w:rsid w:val="00974ED6"/>
    <w:rsid w:val="00974F40"/>
    <w:rsid w:val="009756E8"/>
    <w:rsid w:val="00975D4B"/>
    <w:rsid w:val="009800A5"/>
    <w:rsid w:val="009804D7"/>
    <w:rsid w:val="00980CCB"/>
    <w:rsid w:val="0098258B"/>
    <w:rsid w:val="009845AE"/>
    <w:rsid w:val="009863F3"/>
    <w:rsid w:val="00987629"/>
    <w:rsid w:val="00987684"/>
    <w:rsid w:val="0099031D"/>
    <w:rsid w:val="009915CA"/>
    <w:rsid w:val="009916AC"/>
    <w:rsid w:val="00993520"/>
    <w:rsid w:val="00994C65"/>
    <w:rsid w:val="00994E39"/>
    <w:rsid w:val="0099514E"/>
    <w:rsid w:val="00995446"/>
    <w:rsid w:val="00996031"/>
    <w:rsid w:val="00997072"/>
    <w:rsid w:val="009A0E45"/>
    <w:rsid w:val="009A1017"/>
    <w:rsid w:val="009A2351"/>
    <w:rsid w:val="009A2F84"/>
    <w:rsid w:val="009A388B"/>
    <w:rsid w:val="009A45CD"/>
    <w:rsid w:val="009A5C3C"/>
    <w:rsid w:val="009A63D1"/>
    <w:rsid w:val="009A6ECD"/>
    <w:rsid w:val="009A71C7"/>
    <w:rsid w:val="009B1414"/>
    <w:rsid w:val="009B1C7C"/>
    <w:rsid w:val="009B274B"/>
    <w:rsid w:val="009B51E7"/>
    <w:rsid w:val="009B56A9"/>
    <w:rsid w:val="009B5E81"/>
    <w:rsid w:val="009B655C"/>
    <w:rsid w:val="009C2341"/>
    <w:rsid w:val="009C2D47"/>
    <w:rsid w:val="009C4AC7"/>
    <w:rsid w:val="009C57F5"/>
    <w:rsid w:val="009C64B9"/>
    <w:rsid w:val="009C6E3A"/>
    <w:rsid w:val="009D1D2F"/>
    <w:rsid w:val="009D3AF5"/>
    <w:rsid w:val="009D48F4"/>
    <w:rsid w:val="009D6222"/>
    <w:rsid w:val="009E01C8"/>
    <w:rsid w:val="009E0CAB"/>
    <w:rsid w:val="009E3949"/>
    <w:rsid w:val="009E3B36"/>
    <w:rsid w:val="009E3FD9"/>
    <w:rsid w:val="009E44A1"/>
    <w:rsid w:val="009E5B6A"/>
    <w:rsid w:val="009E5E34"/>
    <w:rsid w:val="009E68D0"/>
    <w:rsid w:val="009E758F"/>
    <w:rsid w:val="009F0253"/>
    <w:rsid w:val="009F1B82"/>
    <w:rsid w:val="009F1D1B"/>
    <w:rsid w:val="009F37BD"/>
    <w:rsid w:val="009F5169"/>
    <w:rsid w:val="009F5D95"/>
    <w:rsid w:val="009F7BF6"/>
    <w:rsid w:val="00A00055"/>
    <w:rsid w:val="00A00537"/>
    <w:rsid w:val="00A00804"/>
    <w:rsid w:val="00A008BE"/>
    <w:rsid w:val="00A00C0A"/>
    <w:rsid w:val="00A0127C"/>
    <w:rsid w:val="00A01682"/>
    <w:rsid w:val="00A01AB3"/>
    <w:rsid w:val="00A0349A"/>
    <w:rsid w:val="00A05180"/>
    <w:rsid w:val="00A05D9B"/>
    <w:rsid w:val="00A069EA"/>
    <w:rsid w:val="00A07E36"/>
    <w:rsid w:val="00A11D28"/>
    <w:rsid w:val="00A13F07"/>
    <w:rsid w:val="00A148EE"/>
    <w:rsid w:val="00A16C6D"/>
    <w:rsid w:val="00A174CE"/>
    <w:rsid w:val="00A17503"/>
    <w:rsid w:val="00A214A8"/>
    <w:rsid w:val="00A22A0D"/>
    <w:rsid w:val="00A23242"/>
    <w:rsid w:val="00A23349"/>
    <w:rsid w:val="00A23A07"/>
    <w:rsid w:val="00A3480F"/>
    <w:rsid w:val="00A40EA2"/>
    <w:rsid w:val="00A40F13"/>
    <w:rsid w:val="00A41D5F"/>
    <w:rsid w:val="00A4288F"/>
    <w:rsid w:val="00A42C74"/>
    <w:rsid w:val="00A42C85"/>
    <w:rsid w:val="00A44ABC"/>
    <w:rsid w:val="00A44E79"/>
    <w:rsid w:val="00A45C60"/>
    <w:rsid w:val="00A4640F"/>
    <w:rsid w:val="00A47420"/>
    <w:rsid w:val="00A479D9"/>
    <w:rsid w:val="00A47F2A"/>
    <w:rsid w:val="00A51E94"/>
    <w:rsid w:val="00A537DA"/>
    <w:rsid w:val="00A5739A"/>
    <w:rsid w:val="00A57F87"/>
    <w:rsid w:val="00A6187E"/>
    <w:rsid w:val="00A61D75"/>
    <w:rsid w:val="00A628D6"/>
    <w:rsid w:val="00A63317"/>
    <w:rsid w:val="00A63941"/>
    <w:rsid w:val="00A656AF"/>
    <w:rsid w:val="00A656C7"/>
    <w:rsid w:val="00A659B0"/>
    <w:rsid w:val="00A65C62"/>
    <w:rsid w:val="00A66712"/>
    <w:rsid w:val="00A716F1"/>
    <w:rsid w:val="00A71A2E"/>
    <w:rsid w:val="00A72BF5"/>
    <w:rsid w:val="00A73CAA"/>
    <w:rsid w:val="00A75BD2"/>
    <w:rsid w:val="00A826C5"/>
    <w:rsid w:val="00A858D9"/>
    <w:rsid w:val="00A91187"/>
    <w:rsid w:val="00A92C40"/>
    <w:rsid w:val="00AA067A"/>
    <w:rsid w:val="00AA1A2C"/>
    <w:rsid w:val="00AA1BF2"/>
    <w:rsid w:val="00AA251F"/>
    <w:rsid w:val="00AA345D"/>
    <w:rsid w:val="00AA3F08"/>
    <w:rsid w:val="00AA65A2"/>
    <w:rsid w:val="00AA7371"/>
    <w:rsid w:val="00AA779F"/>
    <w:rsid w:val="00AB0823"/>
    <w:rsid w:val="00AB1A3A"/>
    <w:rsid w:val="00AB1D46"/>
    <w:rsid w:val="00AB2040"/>
    <w:rsid w:val="00AB2322"/>
    <w:rsid w:val="00AB2798"/>
    <w:rsid w:val="00AB2FE9"/>
    <w:rsid w:val="00AB5F8A"/>
    <w:rsid w:val="00AB65F3"/>
    <w:rsid w:val="00AB6C5D"/>
    <w:rsid w:val="00AB7060"/>
    <w:rsid w:val="00AB7259"/>
    <w:rsid w:val="00AC21A6"/>
    <w:rsid w:val="00AC3F93"/>
    <w:rsid w:val="00AC5465"/>
    <w:rsid w:val="00AC5B34"/>
    <w:rsid w:val="00AC61D6"/>
    <w:rsid w:val="00AC6415"/>
    <w:rsid w:val="00AC73F2"/>
    <w:rsid w:val="00AC7E82"/>
    <w:rsid w:val="00AD0EC0"/>
    <w:rsid w:val="00AD25F6"/>
    <w:rsid w:val="00AD4142"/>
    <w:rsid w:val="00AD692B"/>
    <w:rsid w:val="00AE4C31"/>
    <w:rsid w:val="00AE58A4"/>
    <w:rsid w:val="00AE5DA4"/>
    <w:rsid w:val="00AE67A6"/>
    <w:rsid w:val="00AE68DA"/>
    <w:rsid w:val="00AF0F21"/>
    <w:rsid w:val="00AF1AC5"/>
    <w:rsid w:val="00AF3776"/>
    <w:rsid w:val="00AF3BA3"/>
    <w:rsid w:val="00AF3E8C"/>
    <w:rsid w:val="00AF4915"/>
    <w:rsid w:val="00AF5C64"/>
    <w:rsid w:val="00AF643E"/>
    <w:rsid w:val="00AF6670"/>
    <w:rsid w:val="00AF7F6F"/>
    <w:rsid w:val="00B00CE0"/>
    <w:rsid w:val="00B02260"/>
    <w:rsid w:val="00B02437"/>
    <w:rsid w:val="00B064EF"/>
    <w:rsid w:val="00B10B23"/>
    <w:rsid w:val="00B111F9"/>
    <w:rsid w:val="00B12460"/>
    <w:rsid w:val="00B12933"/>
    <w:rsid w:val="00B13803"/>
    <w:rsid w:val="00B1440E"/>
    <w:rsid w:val="00B14470"/>
    <w:rsid w:val="00B17714"/>
    <w:rsid w:val="00B202ED"/>
    <w:rsid w:val="00B214BB"/>
    <w:rsid w:val="00B22243"/>
    <w:rsid w:val="00B22B11"/>
    <w:rsid w:val="00B23D8E"/>
    <w:rsid w:val="00B245DD"/>
    <w:rsid w:val="00B264A0"/>
    <w:rsid w:val="00B2790D"/>
    <w:rsid w:val="00B30207"/>
    <w:rsid w:val="00B33820"/>
    <w:rsid w:val="00B344B3"/>
    <w:rsid w:val="00B37462"/>
    <w:rsid w:val="00B41009"/>
    <w:rsid w:val="00B410C0"/>
    <w:rsid w:val="00B41E27"/>
    <w:rsid w:val="00B44C6B"/>
    <w:rsid w:val="00B45FCF"/>
    <w:rsid w:val="00B47194"/>
    <w:rsid w:val="00B5080F"/>
    <w:rsid w:val="00B509C5"/>
    <w:rsid w:val="00B55ADD"/>
    <w:rsid w:val="00B55C27"/>
    <w:rsid w:val="00B56ACF"/>
    <w:rsid w:val="00B576BA"/>
    <w:rsid w:val="00B60216"/>
    <w:rsid w:val="00B6150A"/>
    <w:rsid w:val="00B62BEE"/>
    <w:rsid w:val="00B636E8"/>
    <w:rsid w:val="00B63AE4"/>
    <w:rsid w:val="00B66D23"/>
    <w:rsid w:val="00B67F8B"/>
    <w:rsid w:val="00B67FD1"/>
    <w:rsid w:val="00B70049"/>
    <w:rsid w:val="00B71F23"/>
    <w:rsid w:val="00B72819"/>
    <w:rsid w:val="00B72F54"/>
    <w:rsid w:val="00B75EDC"/>
    <w:rsid w:val="00B77671"/>
    <w:rsid w:val="00B77C54"/>
    <w:rsid w:val="00B80D90"/>
    <w:rsid w:val="00B810D2"/>
    <w:rsid w:val="00B81140"/>
    <w:rsid w:val="00B81DF7"/>
    <w:rsid w:val="00B847B7"/>
    <w:rsid w:val="00B84FCB"/>
    <w:rsid w:val="00B85692"/>
    <w:rsid w:val="00B8610A"/>
    <w:rsid w:val="00B8778A"/>
    <w:rsid w:val="00B90B82"/>
    <w:rsid w:val="00B91436"/>
    <w:rsid w:val="00B9173E"/>
    <w:rsid w:val="00B92DEC"/>
    <w:rsid w:val="00B9417C"/>
    <w:rsid w:val="00B95846"/>
    <w:rsid w:val="00B973BD"/>
    <w:rsid w:val="00BA1290"/>
    <w:rsid w:val="00BA1E5B"/>
    <w:rsid w:val="00BA2231"/>
    <w:rsid w:val="00BA2CC3"/>
    <w:rsid w:val="00BA2F31"/>
    <w:rsid w:val="00BA5938"/>
    <w:rsid w:val="00BA6976"/>
    <w:rsid w:val="00BA6DB7"/>
    <w:rsid w:val="00BA7FC9"/>
    <w:rsid w:val="00BB25BA"/>
    <w:rsid w:val="00BB263D"/>
    <w:rsid w:val="00BC0124"/>
    <w:rsid w:val="00BC0F4D"/>
    <w:rsid w:val="00BC28C0"/>
    <w:rsid w:val="00BC5458"/>
    <w:rsid w:val="00BC65A2"/>
    <w:rsid w:val="00BC674F"/>
    <w:rsid w:val="00BC7A08"/>
    <w:rsid w:val="00BD0558"/>
    <w:rsid w:val="00BD059B"/>
    <w:rsid w:val="00BD1373"/>
    <w:rsid w:val="00BD162E"/>
    <w:rsid w:val="00BD23F2"/>
    <w:rsid w:val="00BD5928"/>
    <w:rsid w:val="00BD6790"/>
    <w:rsid w:val="00BD6BBC"/>
    <w:rsid w:val="00BD7355"/>
    <w:rsid w:val="00BD763F"/>
    <w:rsid w:val="00BD7B43"/>
    <w:rsid w:val="00BD7FE9"/>
    <w:rsid w:val="00BE046B"/>
    <w:rsid w:val="00BE2003"/>
    <w:rsid w:val="00BE24E8"/>
    <w:rsid w:val="00BE66BD"/>
    <w:rsid w:val="00BF192A"/>
    <w:rsid w:val="00BF1C1E"/>
    <w:rsid w:val="00BF42C5"/>
    <w:rsid w:val="00BF48D1"/>
    <w:rsid w:val="00BF7488"/>
    <w:rsid w:val="00BF7534"/>
    <w:rsid w:val="00BF7DFE"/>
    <w:rsid w:val="00C00409"/>
    <w:rsid w:val="00C01B89"/>
    <w:rsid w:val="00C01D72"/>
    <w:rsid w:val="00C02190"/>
    <w:rsid w:val="00C03823"/>
    <w:rsid w:val="00C05EF7"/>
    <w:rsid w:val="00C07656"/>
    <w:rsid w:val="00C07B88"/>
    <w:rsid w:val="00C107A8"/>
    <w:rsid w:val="00C12254"/>
    <w:rsid w:val="00C1363B"/>
    <w:rsid w:val="00C15A74"/>
    <w:rsid w:val="00C15EB8"/>
    <w:rsid w:val="00C21416"/>
    <w:rsid w:val="00C2187D"/>
    <w:rsid w:val="00C225F8"/>
    <w:rsid w:val="00C225FE"/>
    <w:rsid w:val="00C2269C"/>
    <w:rsid w:val="00C235CF"/>
    <w:rsid w:val="00C23617"/>
    <w:rsid w:val="00C24974"/>
    <w:rsid w:val="00C2567C"/>
    <w:rsid w:val="00C259F0"/>
    <w:rsid w:val="00C25F42"/>
    <w:rsid w:val="00C27FF4"/>
    <w:rsid w:val="00C321FC"/>
    <w:rsid w:val="00C32887"/>
    <w:rsid w:val="00C33130"/>
    <w:rsid w:val="00C33BBC"/>
    <w:rsid w:val="00C33F7E"/>
    <w:rsid w:val="00C34A4C"/>
    <w:rsid w:val="00C35FE3"/>
    <w:rsid w:val="00C373EE"/>
    <w:rsid w:val="00C37BD7"/>
    <w:rsid w:val="00C37DAA"/>
    <w:rsid w:val="00C40B2C"/>
    <w:rsid w:val="00C41BF9"/>
    <w:rsid w:val="00C42B38"/>
    <w:rsid w:val="00C42DA8"/>
    <w:rsid w:val="00C445FA"/>
    <w:rsid w:val="00C454A6"/>
    <w:rsid w:val="00C456AC"/>
    <w:rsid w:val="00C45D6E"/>
    <w:rsid w:val="00C46B5D"/>
    <w:rsid w:val="00C47A50"/>
    <w:rsid w:val="00C47D20"/>
    <w:rsid w:val="00C542EE"/>
    <w:rsid w:val="00C553D8"/>
    <w:rsid w:val="00C55C9C"/>
    <w:rsid w:val="00C55EF3"/>
    <w:rsid w:val="00C60376"/>
    <w:rsid w:val="00C616E6"/>
    <w:rsid w:val="00C62380"/>
    <w:rsid w:val="00C674CD"/>
    <w:rsid w:val="00C70DE2"/>
    <w:rsid w:val="00C7110E"/>
    <w:rsid w:val="00C7200F"/>
    <w:rsid w:val="00C74072"/>
    <w:rsid w:val="00C7470B"/>
    <w:rsid w:val="00C7489A"/>
    <w:rsid w:val="00C75503"/>
    <w:rsid w:val="00C75769"/>
    <w:rsid w:val="00C763D4"/>
    <w:rsid w:val="00C7690F"/>
    <w:rsid w:val="00C76D8F"/>
    <w:rsid w:val="00C76F79"/>
    <w:rsid w:val="00C774C2"/>
    <w:rsid w:val="00C7777F"/>
    <w:rsid w:val="00C77D3F"/>
    <w:rsid w:val="00C804E4"/>
    <w:rsid w:val="00C80559"/>
    <w:rsid w:val="00C8154A"/>
    <w:rsid w:val="00C83457"/>
    <w:rsid w:val="00C874BE"/>
    <w:rsid w:val="00C90ED3"/>
    <w:rsid w:val="00C919FD"/>
    <w:rsid w:val="00C91AE5"/>
    <w:rsid w:val="00C91B01"/>
    <w:rsid w:val="00C9231D"/>
    <w:rsid w:val="00C923A1"/>
    <w:rsid w:val="00C93F7D"/>
    <w:rsid w:val="00C94336"/>
    <w:rsid w:val="00C95007"/>
    <w:rsid w:val="00C95317"/>
    <w:rsid w:val="00C97406"/>
    <w:rsid w:val="00C97AB3"/>
    <w:rsid w:val="00CA0D81"/>
    <w:rsid w:val="00CA47A1"/>
    <w:rsid w:val="00CA56AB"/>
    <w:rsid w:val="00CA576B"/>
    <w:rsid w:val="00CA5E71"/>
    <w:rsid w:val="00CA659F"/>
    <w:rsid w:val="00CB2818"/>
    <w:rsid w:val="00CB30C8"/>
    <w:rsid w:val="00CB3118"/>
    <w:rsid w:val="00CB39FA"/>
    <w:rsid w:val="00CB4464"/>
    <w:rsid w:val="00CC1CAE"/>
    <w:rsid w:val="00CC3C4D"/>
    <w:rsid w:val="00CC5171"/>
    <w:rsid w:val="00CC59EE"/>
    <w:rsid w:val="00CC68BB"/>
    <w:rsid w:val="00CC6B5F"/>
    <w:rsid w:val="00CC6BB4"/>
    <w:rsid w:val="00CC7B31"/>
    <w:rsid w:val="00CD0788"/>
    <w:rsid w:val="00CD10C3"/>
    <w:rsid w:val="00CD13F2"/>
    <w:rsid w:val="00CD2ADC"/>
    <w:rsid w:val="00CD51D5"/>
    <w:rsid w:val="00CD5541"/>
    <w:rsid w:val="00CD79E1"/>
    <w:rsid w:val="00CE046F"/>
    <w:rsid w:val="00CE088C"/>
    <w:rsid w:val="00CE0C0E"/>
    <w:rsid w:val="00CE0CE8"/>
    <w:rsid w:val="00CE2957"/>
    <w:rsid w:val="00CE44FD"/>
    <w:rsid w:val="00CE5309"/>
    <w:rsid w:val="00CE55AF"/>
    <w:rsid w:val="00CE57BF"/>
    <w:rsid w:val="00CF0F0A"/>
    <w:rsid w:val="00CF10C3"/>
    <w:rsid w:val="00CF11BC"/>
    <w:rsid w:val="00CF1DC5"/>
    <w:rsid w:val="00CF223B"/>
    <w:rsid w:val="00CF387C"/>
    <w:rsid w:val="00CF3F3C"/>
    <w:rsid w:val="00CF5682"/>
    <w:rsid w:val="00CF75E7"/>
    <w:rsid w:val="00D005A6"/>
    <w:rsid w:val="00D00FAC"/>
    <w:rsid w:val="00D03A67"/>
    <w:rsid w:val="00D05382"/>
    <w:rsid w:val="00D06646"/>
    <w:rsid w:val="00D06FAF"/>
    <w:rsid w:val="00D075E0"/>
    <w:rsid w:val="00D12339"/>
    <w:rsid w:val="00D1394E"/>
    <w:rsid w:val="00D17083"/>
    <w:rsid w:val="00D2061D"/>
    <w:rsid w:val="00D220F1"/>
    <w:rsid w:val="00D2217D"/>
    <w:rsid w:val="00D22A11"/>
    <w:rsid w:val="00D247DC"/>
    <w:rsid w:val="00D25027"/>
    <w:rsid w:val="00D253C8"/>
    <w:rsid w:val="00D27B56"/>
    <w:rsid w:val="00D30368"/>
    <w:rsid w:val="00D3183B"/>
    <w:rsid w:val="00D31C6A"/>
    <w:rsid w:val="00D32095"/>
    <w:rsid w:val="00D322AB"/>
    <w:rsid w:val="00D33323"/>
    <w:rsid w:val="00D344EB"/>
    <w:rsid w:val="00D34587"/>
    <w:rsid w:val="00D35749"/>
    <w:rsid w:val="00D36719"/>
    <w:rsid w:val="00D3768C"/>
    <w:rsid w:val="00D37B76"/>
    <w:rsid w:val="00D406C4"/>
    <w:rsid w:val="00D43228"/>
    <w:rsid w:val="00D447FC"/>
    <w:rsid w:val="00D46C24"/>
    <w:rsid w:val="00D502E0"/>
    <w:rsid w:val="00D54DD5"/>
    <w:rsid w:val="00D55F5D"/>
    <w:rsid w:val="00D6080A"/>
    <w:rsid w:val="00D60F74"/>
    <w:rsid w:val="00D621C5"/>
    <w:rsid w:val="00D62320"/>
    <w:rsid w:val="00D633BF"/>
    <w:rsid w:val="00D707AC"/>
    <w:rsid w:val="00D71369"/>
    <w:rsid w:val="00D71D66"/>
    <w:rsid w:val="00D71E03"/>
    <w:rsid w:val="00D71E6F"/>
    <w:rsid w:val="00D7399D"/>
    <w:rsid w:val="00D73EC6"/>
    <w:rsid w:val="00D7419F"/>
    <w:rsid w:val="00D74EF1"/>
    <w:rsid w:val="00D75091"/>
    <w:rsid w:val="00D757A9"/>
    <w:rsid w:val="00D767C0"/>
    <w:rsid w:val="00D77C6E"/>
    <w:rsid w:val="00D77FE6"/>
    <w:rsid w:val="00D81F80"/>
    <w:rsid w:val="00D8348E"/>
    <w:rsid w:val="00D85ABF"/>
    <w:rsid w:val="00D85BB6"/>
    <w:rsid w:val="00D87C4F"/>
    <w:rsid w:val="00D943C3"/>
    <w:rsid w:val="00D94C4C"/>
    <w:rsid w:val="00D956F3"/>
    <w:rsid w:val="00D961DC"/>
    <w:rsid w:val="00D96D48"/>
    <w:rsid w:val="00D96E4D"/>
    <w:rsid w:val="00D979E9"/>
    <w:rsid w:val="00DA1A40"/>
    <w:rsid w:val="00DA2886"/>
    <w:rsid w:val="00DA2B9F"/>
    <w:rsid w:val="00DA2C9F"/>
    <w:rsid w:val="00DA44BC"/>
    <w:rsid w:val="00DA4D30"/>
    <w:rsid w:val="00DA5C6E"/>
    <w:rsid w:val="00DA665F"/>
    <w:rsid w:val="00DA6E61"/>
    <w:rsid w:val="00DA7B92"/>
    <w:rsid w:val="00DB00B2"/>
    <w:rsid w:val="00DB39D1"/>
    <w:rsid w:val="00DB7CE5"/>
    <w:rsid w:val="00DB7D95"/>
    <w:rsid w:val="00DC1F00"/>
    <w:rsid w:val="00DC4965"/>
    <w:rsid w:val="00DC49FE"/>
    <w:rsid w:val="00DC58F1"/>
    <w:rsid w:val="00DC6E8D"/>
    <w:rsid w:val="00DD07E0"/>
    <w:rsid w:val="00DD1420"/>
    <w:rsid w:val="00DD1932"/>
    <w:rsid w:val="00DD32BF"/>
    <w:rsid w:val="00DD7DCE"/>
    <w:rsid w:val="00DE1339"/>
    <w:rsid w:val="00DE15BB"/>
    <w:rsid w:val="00DE3C74"/>
    <w:rsid w:val="00DE43AB"/>
    <w:rsid w:val="00DE4CB3"/>
    <w:rsid w:val="00DE573D"/>
    <w:rsid w:val="00DE772C"/>
    <w:rsid w:val="00DE7B7D"/>
    <w:rsid w:val="00DF1173"/>
    <w:rsid w:val="00DF1A38"/>
    <w:rsid w:val="00DF1ADC"/>
    <w:rsid w:val="00DF1B96"/>
    <w:rsid w:val="00DF5639"/>
    <w:rsid w:val="00DF6AE9"/>
    <w:rsid w:val="00DF6BF2"/>
    <w:rsid w:val="00DF7A22"/>
    <w:rsid w:val="00E0026A"/>
    <w:rsid w:val="00E026E1"/>
    <w:rsid w:val="00E0437A"/>
    <w:rsid w:val="00E04591"/>
    <w:rsid w:val="00E046BB"/>
    <w:rsid w:val="00E04BB1"/>
    <w:rsid w:val="00E04D64"/>
    <w:rsid w:val="00E04F53"/>
    <w:rsid w:val="00E05EF8"/>
    <w:rsid w:val="00E06EF7"/>
    <w:rsid w:val="00E10158"/>
    <w:rsid w:val="00E10CE8"/>
    <w:rsid w:val="00E135B0"/>
    <w:rsid w:val="00E14595"/>
    <w:rsid w:val="00E145E6"/>
    <w:rsid w:val="00E1548F"/>
    <w:rsid w:val="00E17ED3"/>
    <w:rsid w:val="00E17FC3"/>
    <w:rsid w:val="00E20B22"/>
    <w:rsid w:val="00E2159F"/>
    <w:rsid w:val="00E21F52"/>
    <w:rsid w:val="00E22BB5"/>
    <w:rsid w:val="00E24D2C"/>
    <w:rsid w:val="00E2654D"/>
    <w:rsid w:val="00E26E7E"/>
    <w:rsid w:val="00E272BA"/>
    <w:rsid w:val="00E31D9D"/>
    <w:rsid w:val="00E329C0"/>
    <w:rsid w:val="00E340B7"/>
    <w:rsid w:val="00E357FD"/>
    <w:rsid w:val="00E36E14"/>
    <w:rsid w:val="00E4248D"/>
    <w:rsid w:val="00E44CC4"/>
    <w:rsid w:val="00E467B3"/>
    <w:rsid w:val="00E47F7E"/>
    <w:rsid w:val="00E50B6C"/>
    <w:rsid w:val="00E50D5B"/>
    <w:rsid w:val="00E53037"/>
    <w:rsid w:val="00E53B1C"/>
    <w:rsid w:val="00E54018"/>
    <w:rsid w:val="00E540DA"/>
    <w:rsid w:val="00E544AF"/>
    <w:rsid w:val="00E61B41"/>
    <w:rsid w:val="00E63732"/>
    <w:rsid w:val="00E64641"/>
    <w:rsid w:val="00E65517"/>
    <w:rsid w:val="00E66CAD"/>
    <w:rsid w:val="00E66E9D"/>
    <w:rsid w:val="00E67B13"/>
    <w:rsid w:val="00E735C1"/>
    <w:rsid w:val="00E80460"/>
    <w:rsid w:val="00E80627"/>
    <w:rsid w:val="00E81248"/>
    <w:rsid w:val="00E83C72"/>
    <w:rsid w:val="00E84C49"/>
    <w:rsid w:val="00E864C7"/>
    <w:rsid w:val="00E87255"/>
    <w:rsid w:val="00E87804"/>
    <w:rsid w:val="00E87FF3"/>
    <w:rsid w:val="00E90245"/>
    <w:rsid w:val="00E9082D"/>
    <w:rsid w:val="00E91752"/>
    <w:rsid w:val="00E931B2"/>
    <w:rsid w:val="00E9325A"/>
    <w:rsid w:val="00E9630C"/>
    <w:rsid w:val="00E963AE"/>
    <w:rsid w:val="00E970B7"/>
    <w:rsid w:val="00EA080A"/>
    <w:rsid w:val="00EA1148"/>
    <w:rsid w:val="00EA2252"/>
    <w:rsid w:val="00EA27E5"/>
    <w:rsid w:val="00EA28BA"/>
    <w:rsid w:val="00EA3B8C"/>
    <w:rsid w:val="00EA4B8C"/>
    <w:rsid w:val="00EA4C3B"/>
    <w:rsid w:val="00EA559F"/>
    <w:rsid w:val="00EA62CB"/>
    <w:rsid w:val="00EA65BE"/>
    <w:rsid w:val="00EA7565"/>
    <w:rsid w:val="00EB047D"/>
    <w:rsid w:val="00EB16DB"/>
    <w:rsid w:val="00EB3F63"/>
    <w:rsid w:val="00EB46E0"/>
    <w:rsid w:val="00EB5F6E"/>
    <w:rsid w:val="00EC20C1"/>
    <w:rsid w:val="00EC38C2"/>
    <w:rsid w:val="00EC3904"/>
    <w:rsid w:val="00EC3BE5"/>
    <w:rsid w:val="00EC3F61"/>
    <w:rsid w:val="00EC4D95"/>
    <w:rsid w:val="00EC7D02"/>
    <w:rsid w:val="00ED23A7"/>
    <w:rsid w:val="00ED2DCD"/>
    <w:rsid w:val="00ED2FFA"/>
    <w:rsid w:val="00ED40CE"/>
    <w:rsid w:val="00ED4C15"/>
    <w:rsid w:val="00ED636A"/>
    <w:rsid w:val="00EE03CA"/>
    <w:rsid w:val="00EE28A8"/>
    <w:rsid w:val="00EE37FB"/>
    <w:rsid w:val="00EE407B"/>
    <w:rsid w:val="00EE48B7"/>
    <w:rsid w:val="00EE4CFC"/>
    <w:rsid w:val="00EE4D66"/>
    <w:rsid w:val="00EE4FB7"/>
    <w:rsid w:val="00EF15B9"/>
    <w:rsid w:val="00EF25C8"/>
    <w:rsid w:val="00EF4988"/>
    <w:rsid w:val="00F00BBA"/>
    <w:rsid w:val="00F011A9"/>
    <w:rsid w:val="00F02166"/>
    <w:rsid w:val="00F037E5"/>
    <w:rsid w:val="00F04635"/>
    <w:rsid w:val="00F05370"/>
    <w:rsid w:val="00F108FB"/>
    <w:rsid w:val="00F13762"/>
    <w:rsid w:val="00F1562C"/>
    <w:rsid w:val="00F17625"/>
    <w:rsid w:val="00F2150A"/>
    <w:rsid w:val="00F22419"/>
    <w:rsid w:val="00F2279D"/>
    <w:rsid w:val="00F23E01"/>
    <w:rsid w:val="00F25E11"/>
    <w:rsid w:val="00F27C13"/>
    <w:rsid w:val="00F30347"/>
    <w:rsid w:val="00F30868"/>
    <w:rsid w:val="00F312B4"/>
    <w:rsid w:val="00F31A57"/>
    <w:rsid w:val="00F32DFA"/>
    <w:rsid w:val="00F349BB"/>
    <w:rsid w:val="00F34BF1"/>
    <w:rsid w:val="00F4013B"/>
    <w:rsid w:val="00F42749"/>
    <w:rsid w:val="00F43990"/>
    <w:rsid w:val="00F44560"/>
    <w:rsid w:val="00F45A81"/>
    <w:rsid w:val="00F468A1"/>
    <w:rsid w:val="00F47E59"/>
    <w:rsid w:val="00F50567"/>
    <w:rsid w:val="00F5058F"/>
    <w:rsid w:val="00F509AD"/>
    <w:rsid w:val="00F524CF"/>
    <w:rsid w:val="00F54732"/>
    <w:rsid w:val="00F55BFE"/>
    <w:rsid w:val="00F57002"/>
    <w:rsid w:val="00F617C3"/>
    <w:rsid w:val="00F61CDD"/>
    <w:rsid w:val="00F625A0"/>
    <w:rsid w:val="00F62780"/>
    <w:rsid w:val="00F63F29"/>
    <w:rsid w:val="00F65274"/>
    <w:rsid w:val="00F66A50"/>
    <w:rsid w:val="00F703B1"/>
    <w:rsid w:val="00F70D01"/>
    <w:rsid w:val="00F731A4"/>
    <w:rsid w:val="00F75BAB"/>
    <w:rsid w:val="00F76D32"/>
    <w:rsid w:val="00F8077F"/>
    <w:rsid w:val="00F80CC6"/>
    <w:rsid w:val="00F8195F"/>
    <w:rsid w:val="00F82781"/>
    <w:rsid w:val="00F82817"/>
    <w:rsid w:val="00F829A2"/>
    <w:rsid w:val="00F832C8"/>
    <w:rsid w:val="00F83379"/>
    <w:rsid w:val="00F849A8"/>
    <w:rsid w:val="00F852C5"/>
    <w:rsid w:val="00F862C9"/>
    <w:rsid w:val="00F86E4D"/>
    <w:rsid w:val="00F87E00"/>
    <w:rsid w:val="00F908D1"/>
    <w:rsid w:val="00F90EB8"/>
    <w:rsid w:val="00F9104A"/>
    <w:rsid w:val="00F94D08"/>
    <w:rsid w:val="00F968D2"/>
    <w:rsid w:val="00FA0581"/>
    <w:rsid w:val="00FA2A04"/>
    <w:rsid w:val="00FA2DAE"/>
    <w:rsid w:val="00FA5A57"/>
    <w:rsid w:val="00FA5F2A"/>
    <w:rsid w:val="00FA6131"/>
    <w:rsid w:val="00FA7D05"/>
    <w:rsid w:val="00FB29B0"/>
    <w:rsid w:val="00FB62A1"/>
    <w:rsid w:val="00FC209C"/>
    <w:rsid w:val="00FC23D8"/>
    <w:rsid w:val="00FC2CC7"/>
    <w:rsid w:val="00FC3511"/>
    <w:rsid w:val="00FC4712"/>
    <w:rsid w:val="00FC484A"/>
    <w:rsid w:val="00FC491E"/>
    <w:rsid w:val="00FC4E4F"/>
    <w:rsid w:val="00FC7661"/>
    <w:rsid w:val="00FD062C"/>
    <w:rsid w:val="00FD35FB"/>
    <w:rsid w:val="00FD4DD5"/>
    <w:rsid w:val="00FD50DD"/>
    <w:rsid w:val="00FD5E47"/>
    <w:rsid w:val="00FD6222"/>
    <w:rsid w:val="00FD69A3"/>
    <w:rsid w:val="00FD767A"/>
    <w:rsid w:val="00FE28D8"/>
    <w:rsid w:val="00FE45C7"/>
    <w:rsid w:val="00FE6678"/>
    <w:rsid w:val="00FF0EDA"/>
    <w:rsid w:val="00FF11DC"/>
    <w:rsid w:val="00FF4A0C"/>
    <w:rsid w:val="00FF4A79"/>
    <w:rsid w:val="00FF66CF"/>
    <w:rsid w:val="00FF71F5"/>
  </w:rsids>
  <m:mathPr>
    <m:mathFont m:val="Cambria Math"/>
    <m:brkBin m:val="before"/>
    <m:brkBinSub m:val="--"/>
    <m:smallFrac/>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mr-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81"/>
    <w:pPr>
      <w:spacing w:after="200" w:line="276" w:lineRule="auto"/>
    </w:pPr>
    <w:rPr>
      <w:sz w:val="22"/>
      <w:szCs w:val="22"/>
      <w:lang w:val="en-IN" w:eastAsia="en-IN" w:bidi="ar-SA"/>
    </w:rPr>
  </w:style>
  <w:style w:type="paragraph" w:styleId="Heading1">
    <w:name w:val="heading 1"/>
    <w:basedOn w:val="Normal"/>
    <w:next w:val="Normal"/>
    <w:link w:val="Heading1Char"/>
    <w:qFormat/>
    <w:rsid w:val="008D7C2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cs="Arial"/>
      <w:b/>
      <w:bCs/>
      <w:i/>
      <w:iCs/>
      <w:sz w:val="28"/>
      <w:szCs w:val="28"/>
      <w:lang w:val="en-US" w:eastAsia="en-US"/>
    </w:rPr>
  </w:style>
  <w:style w:type="paragraph" w:styleId="Heading3">
    <w:name w:val="heading 3"/>
    <w:basedOn w:val="Normal"/>
    <w:next w:val="Normal"/>
    <w:qFormat/>
    <w:rsid w:val="00507A49"/>
    <w:pPr>
      <w:keepNext/>
      <w:spacing w:before="240" w:after="60" w:line="240" w:lineRule="auto"/>
      <w:outlineLvl w:val="2"/>
    </w:pPr>
    <w:rPr>
      <w:rFonts w:ascii="Arial" w:hAnsi="Arial" w:cs="Arial"/>
      <w:b/>
      <w:bCs/>
      <w:sz w:val="26"/>
      <w:szCs w:val="26"/>
      <w:lang w:val="en-US" w:eastAsia="en-US"/>
    </w:rPr>
  </w:style>
  <w:style w:type="paragraph" w:styleId="Heading4">
    <w:name w:val="heading 4"/>
    <w:basedOn w:val="Normal"/>
    <w:next w:val="Normal"/>
    <w:link w:val="Heading4Char"/>
    <w:qFormat/>
    <w:rsid w:val="00FD062C"/>
    <w:pPr>
      <w:keepNext/>
      <w:spacing w:before="240" w:after="60"/>
      <w:outlineLvl w:val="3"/>
    </w:pPr>
    <w:rPr>
      <w:b/>
      <w:bCs/>
      <w:sz w:val="28"/>
      <w:szCs w:val="28"/>
    </w:rPr>
  </w:style>
  <w:style w:type="paragraph" w:styleId="Heading6">
    <w:name w:val="heading 6"/>
    <w:basedOn w:val="Normal"/>
    <w:next w:val="Normal"/>
    <w:link w:val="Heading6Char"/>
    <w:qFormat/>
    <w:rsid w:val="00F22419"/>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D7C2B"/>
    <w:rPr>
      <w:rFonts w:ascii="Cambria" w:hAnsi="Cambria" w:cs="Times New Roman"/>
      <w:b/>
      <w:bCs/>
      <w:color w:val="365F91"/>
      <w:sz w:val="28"/>
      <w:szCs w:val="28"/>
    </w:rPr>
  </w:style>
  <w:style w:type="paragraph" w:styleId="BalloonText">
    <w:name w:val="Balloon Text"/>
    <w:basedOn w:val="Normal"/>
    <w:link w:val="BalloonTextChar"/>
    <w:semiHidden/>
    <w:rsid w:val="00D3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D37B76"/>
    <w:rPr>
      <w:rFonts w:ascii="Tahoma" w:hAnsi="Tahoma" w:cs="Tahoma"/>
      <w:sz w:val="16"/>
      <w:szCs w:val="16"/>
    </w:rPr>
  </w:style>
  <w:style w:type="table" w:styleId="TableGrid">
    <w:name w:val="Table Grid"/>
    <w:basedOn w:val="TableNormal"/>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qFormat/>
    <w:rsid w:val="00842686"/>
    <w:pPr>
      <w:ind w:left="720"/>
    </w:pPr>
  </w:style>
  <w:style w:type="character" w:styleId="PlaceholderText">
    <w:name w:val="Placeholder Text"/>
    <w:basedOn w:val="DefaultParagraphFont"/>
    <w:semiHidden/>
    <w:rsid w:val="002A44A4"/>
    <w:rPr>
      <w:rFonts w:cs="Times New Roman"/>
      <w:color w:val="808080"/>
    </w:rPr>
  </w:style>
  <w:style w:type="paragraph" w:styleId="Header">
    <w:name w:val="header"/>
    <w:basedOn w:val="Normal"/>
    <w:link w:val="HeaderChar"/>
    <w:uiPriority w:val="99"/>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7946A8"/>
    <w:rPr>
      <w:rFonts w:cs="Times New Roman"/>
    </w:rPr>
  </w:style>
  <w:style w:type="paragraph" w:styleId="Footer">
    <w:name w:val="footer"/>
    <w:basedOn w:val="Normal"/>
    <w:link w:val="FooterChar"/>
    <w:uiPriority w:val="99"/>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7946A8"/>
    <w:rPr>
      <w:rFonts w:cs="Times New Roman"/>
    </w:rPr>
  </w:style>
  <w:style w:type="character" w:customStyle="1" w:styleId="Heading4Char">
    <w:name w:val="Heading 4 Char"/>
    <w:basedOn w:val="DefaultParagraphFont"/>
    <w:link w:val="Heading4"/>
    <w:semiHidden/>
    <w:locked/>
    <w:rsid w:val="00FD062C"/>
    <w:rPr>
      <w:rFonts w:ascii="Calibri" w:hAnsi="Calibri" w:cs="Times New Roman"/>
      <w:b/>
      <w:bCs/>
      <w:sz w:val="28"/>
      <w:szCs w:val="28"/>
    </w:rPr>
  </w:style>
  <w:style w:type="character" w:customStyle="1" w:styleId="Heading2Char">
    <w:name w:val="Heading 2 Char"/>
    <w:basedOn w:val="DefaultParagraphFont"/>
    <w:link w:val="Heading2"/>
    <w:locked/>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cs="Book Antiqua"/>
      <w:sz w:val="24"/>
      <w:szCs w:val="24"/>
      <w:lang w:val="en-US" w:eastAsia="en-US"/>
    </w:rPr>
  </w:style>
  <w:style w:type="character" w:customStyle="1" w:styleId="BodyTextChar">
    <w:name w:val="Body Text Char"/>
    <w:basedOn w:val="DefaultParagraphFont"/>
    <w:link w:val="BodyText"/>
    <w:locked/>
    <w:rsid w:val="00FD062C"/>
    <w:rPr>
      <w:rFonts w:ascii="Book Antiqua" w:hAnsi="Book Antiqua" w:cs="Book Antiqua"/>
      <w:sz w:val="24"/>
      <w:szCs w:val="24"/>
      <w:lang w:val="en-US" w:eastAsia="en-US"/>
    </w:rPr>
  </w:style>
  <w:style w:type="paragraph" w:styleId="NormalWeb">
    <w:name w:val="Normal (Web)"/>
    <w:basedOn w:val="Normal"/>
    <w:semiHidden/>
    <w:rsid w:val="009566EC"/>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rsid w:val="00CB3118"/>
    <w:rPr>
      <w:rFonts w:cs="Times New Roman"/>
      <w:color w:val="0000FF"/>
      <w:u w:val="single"/>
    </w:rPr>
  </w:style>
  <w:style w:type="paragraph" w:styleId="NoSpacing">
    <w:name w:val="No Spacing"/>
    <w:qFormat/>
    <w:rsid w:val="002069AB"/>
    <w:pPr>
      <w:suppressAutoHyphens/>
    </w:pPr>
    <w:rPr>
      <w:kern w:val="1"/>
      <w:sz w:val="22"/>
      <w:szCs w:val="22"/>
      <w:lang w:val="en-IN" w:eastAsia="ar-SA" w:bidi="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basedOn w:val="DefaultParagraphFont"/>
    <w:link w:val="Heading6"/>
    <w:semiHidden/>
    <w:locked/>
    <w:rsid w:val="00F22419"/>
    <w:rPr>
      <w:rFonts w:ascii="Calibri" w:hAnsi="Calibri" w:cs="Times New Roman"/>
      <w:b/>
      <w:bCs/>
      <w:sz w:val="22"/>
      <w:szCs w:val="22"/>
    </w:rPr>
  </w:style>
  <w:style w:type="paragraph" w:styleId="BodyTextIndent2">
    <w:name w:val="Body Text Indent 2"/>
    <w:basedOn w:val="Normal"/>
    <w:link w:val="BodyTextIndent2Char"/>
    <w:rsid w:val="00F22419"/>
    <w:pPr>
      <w:spacing w:after="120" w:line="480" w:lineRule="auto"/>
      <w:ind w:left="283"/>
    </w:pPr>
  </w:style>
  <w:style w:type="character" w:customStyle="1" w:styleId="BodyTextIndent2Char">
    <w:name w:val="Body Text Indent 2 Char"/>
    <w:basedOn w:val="DefaultParagraphFont"/>
    <w:link w:val="BodyTextIndent2"/>
    <w:locked/>
    <w:rsid w:val="00F22419"/>
    <w:rPr>
      <w:rFonts w:cs="Times New Roman"/>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basedOn w:val="DefaultParagraphFont"/>
    <w:link w:val="Title"/>
    <w:locked/>
    <w:rsid w:val="00F22419"/>
    <w:rPr>
      <w:rFonts w:ascii="Times New Roman" w:hAnsi="Times New Roman" w:cs="Times New Roman"/>
      <w:b/>
      <w:bCs/>
      <w:sz w:val="24"/>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semiHidden/>
    <w:rsid w:val="00D3183B"/>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semiHidden/>
    <w:locked/>
    <w:rsid w:val="00D3183B"/>
    <w:rPr>
      <w:rFonts w:ascii="Arial" w:hAnsi="Arial" w:cs="Arial"/>
      <w:vanish/>
      <w:sz w:val="16"/>
      <w:szCs w:val="16"/>
    </w:rPr>
  </w:style>
  <w:style w:type="paragraph" w:styleId="z-BottomofForm">
    <w:name w:val="HTML Bottom of Form"/>
    <w:basedOn w:val="Normal"/>
    <w:next w:val="Normal"/>
    <w:link w:val="z-BottomofFormChar"/>
    <w:hidden/>
    <w:semiHidden/>
    <w:rsid w:val="00D3183B"/>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semiHidden/>
    <w:locked/>
    <w:rsid w:val="00D3183B"/>
    <w:rPr>
      <w:rFonts w:ascii="Arial" w:hAnsi="Arial" w:cs="Arial"/>
      <w:vanish/>
      <w:sz w:val="16"/>
      <w:szCs w:val="16"/>
    </w:rPr>
  </w:style>
  <w:style w:type="paragraph" w:styleId="BodyTextIndent">
    <w:name w:val="Body Text Indent"/>
    <w:aliases w:val=" Char"/>
    <w:basedOn w:val="Normal"/>
    <w:link w:val="BodyTextIndentChar"/>
    <w:rsid w:val="00830344"/>
    <w:pPr>
      <w:spacing w:after="120"/>
      <w:ind w:left="360"/>
    </w:pPr>
  </w:style>
  <w:style w:type="character" w:customStyle="1" w:styleId="BodyTextIndentChar">
    <w:name w:val="Body Text Indent Char"/>
    <w:aliases w:val=" Char Char"/>
    <w:basedOn w:val="DefaultParagraphFont"/>
    <w:link w:val="BodyTextIndent"/>
    <w:rsid w:val="00830344"/>
    <w:rPr>
      <w:sz w:val="22"/>
      <w:szCs w:val="22"/>
      <w:lang w:val="en-IN" w:eastAsia="en-IN" w:bidi="ar-SA"/>
    </w:rPr>
  </w:style>
  <w:style w:type="character" w:styleId="LineNumber">
    <w:name w:val="line number"/>
    <w:basedOn w:val="DefaultParagraphFont"/>
    <w:uiPriority w:val="99"/>
    <w:semiHidden/>
    <w:unhideWhenUsed/>
    <w:rsid w:val="005A201A"/>
  </w:style>
  <w:style w:type="character" w:customStyle="1" w:styleId="MSGENFONTSTYLENAMETEMPLATEROLENUMBERMSGENFONTSTYLENAMEBYROLETEXT2">
    <w:name w:val="MSG_EN_FONT_STYLE_NAME_TEMPLATE_ROLE_NUMBER MSG_EN_FONT_STYLE_NAME_BY_ROLE_TEXT 2_"/>
    <w:basedOn w:val="DefaultParagraphFont"/>
    <w:link w:val="MSGENFONTSTYLENAMETEMPLATEROLENUMBERMSGENFONTSTYLENAMEBYROLETEXT20"/>
    <w:rsid w:val="00CC1CAE"/>
    <w:rPr>
      <w:b/>
      <w:bCs/>
      <w:shd w:val="clear" w:color="auto" w:fill="FFFFFF"/>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MSGENFONTSTYLENAMETEMPLATEROLENUMBERMSGENFONTSTYLENAMEBYROLETEXT2"/>
    <w:rsid w:val="00CC1CAE"/>
    <w:rPr>
      <w:rFonts w:ascii="Times New Roman" w:eastAsia="Times New Roman" w:hAnsi="Times New Roman" w:cs="Times New Roman"/>
      <w:color w:val="000000"/>
      <w:spacing w:val="0"/>
      <w:w w:val="100"/>
      <w:position w:val="0"/>
      <w:sz w:val="24"/>
      <w:szCs w:val="24"/>
      <w:lang w:val="en-US" w:eastAsia="en-US" w:bidi="en-US"/>
    </w:rPr>
  </w:style>
  <w:style w:type="paragraph" w:customStyle="1" w:styleId="MSGENFONTSTYLENAMETEMPLATEROLENUMBERMSGENFONTSTYLENAMEBYROLETEXT20">
    <w:name w:val="MSG_EN_FONT_STYLE_NAME_TEMPLATE_ROLE_NUMBER MSG_EN_FONT_STYLE_NAME_BY_ROLE_TEXT 2"/>
    <w:basedOn w:val="Normal"/>
    <w:link w:val="MSGENFONTSTYLENAMETEMPLATEROLENUMBERMSGENFONTSTYLENAMEBYROLETEXT2"/>
    <w:rsid w:val="00CC1CAE"/>
    <w:pPr>
      <w:widowControl w:val="0"/>
      <w:shd w:val="clear" w:color="auto" w:fill="FFFFFF"/>
      <w:spacing w:after="0" w:line="298" w:lineRule="exact"/>
      <w:jc w:val="center"/>
    </w:pPr>
    <w:rPr>
      <w:b/>
      <w:bCs/>
      <w:sz w:val="20"/>
      <w:szCs w:val="20"/>
      <w:lang w:val="en-US" w:eastAsia="en-US" w:bidi="mr-IN"/>
    </w:rPr>
  </w:style>
  <w:style w:type="paragraph" w:customStyle="1" w:styleId="Default">
    <w:name w:val="Default"/>
    <w:rsid w:val="00E64641"/>
    <w:pPr>
      <w:autoSpaceDE w:val="0"/>
      <w:autoSpaceDN w:val="0"/>
      <w:adjustRightInd w:val="0"/>
    </w:pPr>
    <w:rPr>
      <w:rFonts w:ascii="Cambria" w:eastAsiaTheme="minorHAnsi" w:hAnsi="Cambria" w:cs="Cambria"/>
      <w:color w:val="000000"/>
      <w:sz w:val="24"/>
      <w:szCs w:val="24"/>
      <w:lang w:bidi="ar-SA"/>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sChild>
        <w:div w:id="2">
          <w:marLeft w:val="576"/>
          <w:marRight w:val="0"/>
          <w:marTop w:val="0"/>
          <w:marBottom w:val="0"/>
          <w:divBdr>
            <w:top w:val="none" w:sz="0" w:space="0" w:color="auto"/>
            <w:left w:val="none" w:sz="0" w:space="0" w:color="auto"/>
            <w:bottom w:val="none" w:sz="0" w:space="0" w:color="auto"/>
            <w:right w:val="none" w:sz="0" w:space="0" w:color="auto"/>
          </w:divBdr>
        </w:div>
        <w:div w:id="6">
          <w:marLeft w:val="576"/>
          <w:marRight w:val="0"/>
          <w:marTop w:val="0"/>
          <w:marBottom w:val="0"/>
          <w:divBdr>
            <w:top w:val="none" w:sz="0" w:space="0" w:color="auto"/>
            <w:left w:val="none" w:sz="0" w:space="0" w:color="auto"/>
            <w:bottom w:val="none" w:sz="0" w:space="0" w:color="auto"/>
            <w:right w:val="none" w:sz="0" w:space="0" w:color="auto"/>
          </w:divBdr>
        </w:div>
        <w:div w:id="8">
          <w:marLeft w:val="576"/>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kasc.ac.in"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dkasc.ac.in/AQARs/AQAR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EF045-F32D-400F-ADFA-71D34B54F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49</Pages>
  <Words>7233</Words>
  <Characters>41231</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DATTAJIRAO KADAM ARTS, SCIENCE AND COMMERCE COLLEGE, ICHALKARANJI</vt:lpstr>
    </vt:vector>
  </TitlesOfParts>
  <Company>DKASC</Company>
  <LinksUpToDate>false</LinksUpToDate>
  <CharactersWithSpaces>48368</CharactersWithSpaces>
  <SharedDoc>false</SharedDoc>
  <HLinks>
    <vt:vector size="18" baseType="variant">
      <vt:variant>
        <vt:i4>4390921</vt:i4>
      </vt:variant>
      <vt:variant>
        <vt:i4>68</vt:i4>
      </vt:variant>
      <vt:variant>
        <vt:i4>0</vt:i4>
      </vt:variant>
      <vt:variant>
        <vt:i4>5</vt:i4>
      </vt:variant>
      <vt:variant>
        <vt:lpwstr>http://www.dkasc.com/</vt:lpwstr>
      </vt:variant>
      <vt:variant>
        <vt:lpwstr/>
      </vt:variant>
      <vt:variant>
        <vt:i4>4390921</vt:i4>
      </vt:variant>
      <vt:variant>
        <vt:i4>3</vt:i4>
      </vt:variant>
      <vt:variant>
        <vt:i4>0</vt:i4>
      </vt:variant>
      <vt:variant>
        <vt:i4>5</vt:i4>
      </vt:variant>
      <vt:variant>
        <vt:lpwstr>http://www.dkasc.com/</vt:lpwstr>
      </vt:variant>
      <vt:variant>
        <vt:lpwstr/>
      </vt:variant>
      <vt:variant>
        <vt:i4>4390921</vt:i4>
      </vt:variant>
      <vt:variant>
        <vt:i4>0</vt:i4>
      </vt:variant>
      <vt:variant>
        <vt:i4>0</vt:i4>
      </vt:variant>
      <vt:variant>
        <vt:i4>5</vt:i4>
      </vt:variant>
      <vt:variant>
        <vt:lpwstr>http://www.dkasc.com/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DATTAJIRAO KADAM ARTS, SCIENCE AND COMMERCE COLLEGE, ICHALKARANJI</dc:title>
  <dc:creator>Latha</dc:creator>
  <cp:lastModifiedBy>IQAC</cp:lastModifiedBy>
  <cp:revision>31</cp:revision>
  <cp:lastPrinted>2018-01-04T07:21:00Z</cp:lastPrinted>
  <dcterms:created xsi:type="dcterms:W3CDTF">2017-08-21T06:22:00Z</dcterms:created>
  <dcterms:modified xsi:type="dcterms:W3CDTF">2018-01-04T07:32:00Z</dcterms:modified>
</cp:coreProperties>
</file>